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4B320" w14:textId="77777777" w:rsidR="00413701" w:rsidRPr="00515B3C" w:rsidRDefault="00413701" w:rsidP="00413701">
      <w:pPr>
        <w:jc w:val="center"/>
        <w:rPr>
          <w:rStyle w:val="Textoennegrita"/>
          <w:rFonts w:asciiTheme="minorHAnsi" w:eastAsiaTheme="minorEastAsia" w:hAnsiTheme="minorHAnsi" w:cstheme="minorBidi"/>
          <w:lang w:val="es-ES_tradnl" w:eastAsia="es-ES_tradnl"/>
        </w:rPr>
      </w:pPr>
    </w:p>
    <w:p w14:paraId="5B18DBD1" w14:textId="77777777" w:rsidR="00413701" w:rsidRPr="00BB4F4E" w:rsidRDefault="00413701" w:rsidP="00413701">
      <w:pPr>
        <w:jc w:val="center"/>
        <w:rPr>
          <w:rFonts w:asciiTheme="minorHAnsi" w:hAnsiTheme="minorHAnsi"/>
          <w:b/>
          <w:sz w:val="32"/>
          <w:lang w:val="es-ES_tradnl"/>
        </w:rPr>
      </w:pPr>
      <w:r>
        <w:rPr>
          <w:rFonts w:asciiTheme="minorHAnsi" w:hAnsiTheme="minorHAnsi"/>
          <w:b/>
          <w:sz w:val="32"/>
          <w:lang w:val="es-ES_tradnl"/>
        </w:rPr>
        <w:t>Relaciones P</w:t>
      </w:r>
      <w:ins w:id="0" w:author="marzuaga" w:date="2016-04-09T19:20:00Z">
        <w:r w:rsidR="006F0539">
          <w:rPr>
            <w:rFonts w:asciiTheme="minorHAnsi" w:hAnsiTheme="minorHAnsi"/>
            <w:b/>
            <w:sz w:val="32"/>
            <w:lang w:val="es-ES_tradnl"/>
          </w:rPr>
          <w:t>ú</w:t>
        </w:r>
      </w:ins>
      <w:del w:id="1" w:author="marzuaga" w:date="2016-04-09T19:20:00Z">
        <w:r w:rsidRPr="006F0539" w:rsidDel="006F0539">
          <w:rPr>
            <w:rFonts w:asciiTheme="minorHAnsi" w:hAnsiTheme="minorHAnsi"/>
            <w:b/>
            <w:sz w:val="32"/>
            <w:lang w:val="es-ES_tradnl"/>
          </w:rPr>
          <w:delText>u</w:delText>
        </w:r>
      </w:del>
      <w:r>
        <w:rPr>
          <w:rFonts w:asciiTheme="minorHAnsi" w:hAnsiTheme="minorHAnsi"/>
          <w:b/>
          <w:sz w:val="32"/>
          <w:lang w:val="es-ES_tradnl"/>
        </w:rPr>
        <w:t>blicas y</w:t>
      </w:r>
      <w:r w:rsidRPr="00BB4F4E">
        <w:rPr>
          <w:rFonts w:asciiTheme="minorHAnsi" w:hAnsiTheme="minorHAnsi"/>
          <w:b/>
          <w:sz w:val="32"/>
          <w:lang w:val="es-ES_tradnl"/>
        </w:rPr>
        <w:t xml:space="preserve"> Comunicación Corporativa </w:t>
      </w:r>
      <w:r>
        <w:rPr>
          <w:rFonts w:asciiTheme="minorHAnsi" w:hAnsiTheme="minorHAnsi"/>
          <w:b/>
          <w:sz w:val="32"/>
          <w:lang w:val="es-ES_tradnl"/>
        </w:rPr>
        <w:t>e</w:t>
      </w:r>
      <w:r w:rsidRPr="00BB4F4E">
        <w:rPr>
          <w:rFonts w:asciiTheme="minorHAnsi" w:hAnsiTheme="minorHAnsi"/>
          <w:b/>
          <w:sz w:val="32"/>
          <w:lang w:val="es-ES_tradnl"/>
        </w:rPr>
        <w:t xml:space="preserve">n </w:t>
      </w:r>
      <w:r>
        <w:rPr>
          <w:rFonts w:asciiTheme="minorHAnsi" w:hAnsiTheme="minorHAnsi"/>
          <w:b/>
          <w:sz w:val="32"/>
          <w:lang w:val="es-ES_tradnl"/>
        </w:rPr>
        <w:t>l</w:t>
      </w:r>
      <w:r w:rsidRPr="00BB4F4E">
        <w:rPr>
          <w:rFonts w:asciiTheme="minorHAnsi" w:hAnsiTheme="minorHAnsi"/>
          <w:b/>
          <w:sz w:val="32"/>
          <w:lang w:val="es-ES_tradnl"/>
        </w:rPr>
        <w:t xml:space="preserve">os Grados Universitarios </w:t>
      </w:r>
      <w:r>
        <w:rPr>
          <w:rFonts w:asciiTheme="minorHAnsi" w:hAnsiTheme="minorHAnsi"/>
          <w:b/>
          <w:sz w:val="32"/>
          <w:lang w:val="es-ES_tradnl"/>
        </w:rPr>
        <w:t>c</w:t>
      </w:r>
      <w:r w:rsidRPr="00BB4F4E">
        <w:rPr>
          <w:rFonts w:asciiTheme="minorHAnsi" w:hAnsiTheme="minorHAnsi"/>
          <w:b/>
          <w:sz w:val="32"/>
          <w:lang w:val="es-ES_tradnl"/>
        </w:rPr>
        <w:t xml:space="preserve">atalanes </w:t>
      </w:r>
      <w:r>
        <w:rPr>
          <w:rFonts w:asciiTheme="minorHAnsi" w:hAnsiTheme="minorHAnsi"/>
          <w:b/>
          <w:sz w:val="32"/>
          <w:lang w:val="es-ES_tradnl"/>
        </w:rPr>
        <w:t>e</w:t>
      </w:r>
      <w:r w:rsidRPr="00BB4F4E">
        <w:rPr>
          <w:rFonts w:asciiTheme="minorHAnsi" w:hAnsiTheme="minorHAnsi"/>
          <w:b/>
          <w:sz w:val="32"/>
          <w:lang w:val="es-ES_tradnl"/>
        </w:rPr>
        <w:t xml:space="preserve">n </w:t>
      </w:r>
      <w:r>
        <w:rPr>
          <w:rFonts w:asciiTheme="minorHAnsi" w:hAnsiTheme="minorHAnsi"/>
          <w:b/>
          <w:sz w:val="32"/>
          <w:lang w:val="es-ES_tradnl"/>
        </w:rPr>
        <w:t>e</w:t>
      </w:r>
      <w:r w:rsidRPr="00BB4F4E">
        <w:rPr>
          <w:rFonts w:asciiTheme="minorHAnsi" w:hAnsiTheme="minorHAnsi"/>
          <w:b/>
          <w:sz w:val="32"/>
          <w:lang w:val="es-ES_tradnl"/>
        </w:rPr>
        <w:t xml:space="preserve">l </w:t>
      </w:r>
      <w:r>
        <w:rPr>
          <w:rFonts w:asciiTheme="minorHAnsi" w:hAnsiTheme="minorHAnsi"/>
          <w:b/>
          <w:sz w:val="32"/>
          <w:lang w:val="es-ES_tradnl"/>
        </w:rPr>
        <w:t>c</w:t>
      </w:r>
      <w:r w:rsidRPr="00BB4F4E">
        <w:rPr>
          <w:rFonts w:asciiTheme="minorHAnsi" w:hAnsiTheme="minorHAnsi"/>
          <w:b/>
          <w:sz w:val="32"/>
          <w:lang w:val="es-ES_tradnl"/>
        </w:rPr>
        <w:t xml:space="preserve">urso </w:t>
      </w:r>
      <w:r>
        <w:rPr>
          <w:rFonts w:asciiTheme="minorHAnsi" w:hAnsiTheme="minorHAnsi"/>
          <w:b/>
          <w:sz w:val="32"/>
          <w:lang w:val="es-ES_tradnl"/>
        </w:rPr>
        <w:t>a</w:t>
      </w:r>
      <w:r w:rsidRPr="00BB4F4E">
        <w:rPr>
          <w:rFonts w:asciiTheme="minorHAnsi" w:hAnsiTheme="minorHAnsi"/>
          <w:b/>
          <w:sz w:val="32"/>
          <w:lang w:val="es-ES_tradnl"/>
        </w:rPr>
        <w:t>cadémico 2015-2016</w:t>
      </w:r>
    </w:p>
    <w:p w14:paraId="63B5D13E" w14:textId="77777777" w:rsidR="00413701" w:rsidRPr="009D1993" w:rsidRDefault="00413701" w:rsidP="00413701">
      <w:pPr>
        <w:jc w:val="center"/>
        <w:rPr>
          <w:rFonts w:asciiTheme="minorHAnsi" w:hAnsiTheme="minorHAnsi"/>
          <w:sz w:val="32"/>
          <w:lang w:val="en-US"/>
        </w:rPr>
      </w:pPr>
      <w:r w:rsidRPr="009D1993">
        <w:rPr>
          <w:rFonts w:asciiTheme="minorHAnsi" w:hAnsiTheme="minorHAnsi"/>
          <w:sz w:val="32"/>
          <w:lang w:val="en-US"/>
        </w:rPr>
        <w:t>Public Relations and Corporate Communication in the Catalan University Degrees during the Academic Year 2015-2016</w:t>
      </w:r>
    </w:p>
    <w:p w14:paraId="51291C14" w14:textId="77777777" w:rsidR="00413701" w:rsidRPr="000771FF" w:rsidRDefault="00413701" w:rsidP="00413701">
      <w:pPr>
        <w:rPr>
          <w:rStyle w:val="Textoennegrita"/>
        </w:rPr>
      </w:pPr>
    </w:p>
    <w:p w14:paraId="3126FBF7" w14:textId="77777777" w:rsidR="00413701" w:rsidRPr="00515B3C" w:rsidRDefault="00413701" w:rsidP="00413701">
      <w:pPr>
        <w:jc w:val="center"/>
        <w:rPr>
          <w:rStyle w:val="Textoennegrita"/>
        </w:rPr>
      </w:pPr>
    </w:p>
    <w:p w14:paraId="3F9CFE42" w14:textId="77777777" w:rsidR="00413701" w:rsidRDefault="00413701" w:rsidP="00413701">
      <w:pPr>
        <w:jc w:val="center"/>
        <w:rPr>
          <w:rStyle w:val="Textoennegrita"/>
        </w:rPr>
      </w:pPr>
    </w:p>
    <w:p w14:paraId="04D3076B" w14:textId="77777777" w:rsidR="00413701" w:rsidRDefault="00413701" w:rsidP="00413701">
      <w:pPr>
        <w:jc w:val="center"/>
        <w:rPr>
          <w:rStyle w:val="Textoennegrita"/>
        </w:rPr>
      </w:pPr>
    </w:p>
    <w:p w14:paraId="2ED03464" w14:textId="77777777" w:rsidR="00413701" w:rsidRPr="00515B3C" w:rsidRDefault="00413701" w:rsidP="00413701">
      <w:pPr>
        <w:jc w:val="center"/>
        <w:rPr>
          <w:rStyle w:val="Textoennegrita"/>
        </w:rPr>
      </w:pPr>
    </w:p>
    <w:p w14:paraId="0476B3BA" w14:textId="77777777" w:rsidR="00413701" w:rsidRPr="00515B3C" w:rsidRDefault="00413701" w:rsidP="00413701">
      <w:pPr>
        <w:spacing w:after="240"/>
        <w:jc w:val="both"/>
        <w:rPr>
          <w:rFonts w:ascii="Calibri" w:hAnsi="Calibri"/>
          <w:b/>
          <w:bCs/>
        </w:rPr>
      </w:pPr>
      <w:proofErr w:type="spellStart"/>
      <w:r w:rsidRPr="00515B3C">
        <w:rPr>
          <w:rFonts w:ascii="Calibri" w:hAnsi="Calibri"/>
          <w:b/>
          <w:bCs/>
        </w:rPr>
        <w:t>Resumen</w:t>
      </w:r>
      <w:proofErr w:type="spellEnd"/>
      <w:r>
        <w:rPr>
          <w:rFonts w:ascii="Calibri" w:hAnsi="Calibri"/>
          <w:b/>
          <w:bCs/>
        </w:rPr>
        <w:t xml:space="preserve"> </w:t>
      </w:r>
    </w:p>
    <w:p w14:paraId="58D9A06A" w14:textId="77777777" w:rsidR="00413701" w:rsidRPr="003A55F2" w:rsidRDefault="00413701" w:rsidP="00413701">
      <w:pPr>
        <w:spacing w:after="120"/>
        <w:jc w:val="both"/>
        <w:rPr>
          <w:rFonts w:asciiTheme="majorHAnsi" w:hAnsiTheme="majorHAnsi"/>
          <w:lang w:val="es-ES_tradnl"/>
        </w:rPr>
      </w:pPr>
      <w:r w:rsidRPr="003A55F2">
        <w:rPr>
          <w:rFonts w:asciiTheme="majorHAnsi" w:hAnsiTheme="majorHAnsi"/>
          <w:lang w:val="es-ES_tradnl"/>
        </w:rPr>
        <w:t>En España, en el curso académico 2015-2016 han comenzado a ofertarse nuevas titulaciones universitarias acreditadas o las que han pasado la primera revisión de la ANECA-</w:t>
      </w:r>
      <w:r w:rsidRPr="003A55F2">
        <w:rPr>
          <w:rFonts w:asciiTheme="majorHAnsi" w:hAnsiTheme="majorHAnsi" w:cs="Helvetica Neue"/>
          <w:color w:val="464750"/>
          <w:szCs w:val="26"/>
          <w:lang w:val="es-ES_tradnl" w:eastAsia="es-ES_tradnl"/>
        </w:rPr>
        <w:t>Agencia Nacional de Evaluación de la Calidad y Acreditación</w:t>
      </w:r>
      <w:r w:rsidRPr="003A55F2">
        <w:rPr>
          <w:rFonts w:asciiTheme="majorHAnsi" w:hAnsiTheme="majorHAnsi"/>
          <w:lang w:val="es-ES_tradnl"/>
        </w:rPr>
        <w:t>. Con el propósito de identificar si, en Cataluña, en el segundo despliegue del marco del EEES-Espacio Europeo de Educación Superior, se ha producido alguna nueva oferta de grad</w:t>
      </w:r>
      <w:r>
        <w:rPr>
          <w:rFonts w:asciiTheme="majorHAnsi" w:hAnsiTheme="majorHAnsi"/>
          <w:lang w:val="es-ES_tradnl"/>
        </w:rPr>
        <w:t>os y/o de asignaturas específico</w:t>
      </w:r>
      <w:r w:rsidRPr="003A55F2">
        <w:rPr>
          <w:rFonts w:asciiTheme="majorHAnsi" w:hAnsiTheme="majorHAnsi"/>
          <w:lang w:val="es-ES_tradnl"/>
        </w:rPr>
        <w:t xml:space="preserve">s de comunicación corporativa y </w:t>
      </w:r>
      <w:r w:rsidR="00D31DEF" w:rsidRPr="00D31DEF">
        <w:rPr>
          <w:rFonts w:asciiTheme="majorHAnsi" w:hAnsiTheme="majorHAnsi"/>
          <w:highlight w:val="yellow"/>
          <w:lang w:val="es-ES_tradnl"/>
          <w:rPrChange w:id="2" w:author="marzuaga" w:date="2016-04-09T19:19:00Z">
            <w:rPr>
              <w:rFonts w:asciiTheme="majorHAnsi" w:hAnsiTheme="majorHAnsi"/>
              <w:lang w:val="es-ES_tradnl"/>
            </w:rPr>
          </w:rPrChange>
        </w:rPr>
        <w:t>si éstos pertenecen –o no- al área de conocimiento de las relaciones públicas</w:t>
      </w:r>
      <w:commentRangeStart w:id="3"/>
      <w:r w:rsidR="00D31DEF" w:rsidRPr="00D31DEF">
        <w:rPr>
          <w:rFonts w:asciiTheme="majorHAnsi" w:hAnsiTheme="majorHAnsi"/>
          <w:highlight w:val="yellow"/>
          <w:lang w:val="es-ES_tradnl"/>
          <w:rPrChange w:id="4" w:author="marzuaga" w:date="2016-04-09T19:19:00Z">
            <w:rPr>
              <w:rFonts w:asciiTheme="majorHAnsi" w:hAnsiTheme="majorHAnsi"/>
              <w:lang w:val="es-ES_tradnl"/>
            </w:rPr>
          </w:rPrChange>
        </w:rPr>
        <w:t>,</w:t>
      </w:r>
      <w:commentRangeEnd w:id="3"/>
      <w:r w:rsidR="00B976B5">
        <w:rPr>
          <w:rStyle w:val="Refdecomentario"/>
        </w:rPr>
        <w:commentReference w:id="3"/>
      </w:r>
      <w:r w:rsidRPr="003A55F2">
        <w:rPr>
          <w:rFonts w:asciiTheme="majorHAnsi" w:hAnsiTheme="majorHAnsi"/>
          <w:lang w:val="es-ES_tradnl"/>
        </w:rPr>
        <w:t xml:space="preserve"> los resultados del estudio revelan que únicamente se oferta un nuevo grado, en la Universidad Ramon Llull, que contemple el término comunicación corporativa en su denominación, siendo muy escasas las asignaturas que, desde distintos grados, </w:t>
      </w:r>
      <w:r>
        <w:rPr>
          <w:rFonts w:asciiTheme="majorHAnsi" w:hAnsiTheme="majorHAnsi"/>
          <w:lang w:val="es-ES_tradnl"/>
        </w:rPr>
        <w:t>lo incluye</w:t>
      </w:r>
      <w:r w:rsidRPr="003A55F2">
        <w:rPr>
          <w:rFonts w:asciiTheme="majorHAnsi" w:hAnsiTheme="majorHAnsi"/>
          <w:lang w:val="es-ES_tradnl"/>
        </w:rPr>
        <w:t>n.</w:t>
      </w:r>
    </w:p>
    <w:p w14:paraId="2FEBE50A" w14:textId="77777777" w:rsidR="00413701" w:rsidRDefault="00413701" w:rsidP="00413701">
      <w:pPr>
        <w:spacing w:after="240"/>
        <w:jc w:val="both"/>
        <w:rPr>
          <w:rFonts w:ascii="Calibri" w:hAnsi="Calibri"/>
        </w:rPr>
      </w:pPr>
      <w:proofErr w:type="spellStart"/>
      <w:r w:rsidRPr="00515B3C">
        <w:rPr>
          <w:rFonts w:ascii="Calibri" w:hAnsi="Calibri"/>
          <w:b/>
          <w:bCs/>
        </w:rPr>
        <w:t>Palabras</w:t>
      </w:r>
      <w:proofErr w:type="spellEnd"/>
      <w:r w:rsidRPr="00515B3C">
        <w:rPr>
          <w:rFonts w:ascii="Calibri" w:hAnsi="Calibri"/>
          <w:b/>
          <w:bCs/>
        </w:rPr>
        <w:t xml:space="preserve"> claves:</w:t>
      </w:r>
      <w:r w:rsidRPr="00515B3C">
        <w:rPr>
          <w:rFonts w:ascii="Calibri" w:hAnsi="Calibri"/>
        </w:rPr>
        <w:t xml:space="preserve"> </w:t>
      </w:r>
      <w:r w:rsidRPr="003A55F2">
        <w:rPr>
          <w:rFonts w:asciiTheme="majorHAnsi" w:hAnsiTheme="majorHAnsi"/>
          <w:lang w:val="es-ES_tradnl"/>
        </w:rPr>
        <w:t>Asignaturas, grados, Cataluña, Comunicación Corporativa, Director de Comunicación (</w:t>
      </w:r>
      <w:proofErr w:type="spellStart"/>
      <w:r w:rsidRPr="003A55F2">
        <w:rPr>
          <w:rFonts w:asciiTheme="majorHAnsi" w:hAnsiTheme="majorHAnsi"/>
          <w:i/>
          <w:lang w:val="es-ES_tradnl"/>
        </w:rPr>
        <w:t>dircom</w:t>
      </w:r>
      <w:proofErr w:type="spellEnd"/>
      <w:r w:rsidRPr="003A55F2">
        <w:rPr>
          <w:rFonts w:asciiTheme="majorHAnsi" w:hAnsiTheme="majorHAnsi"/>
          <w:i/>
          <w:lang w:val="es-ES_tradnl"/>
        </w:rPr>
        <w:t xml:space="preserve">), </w:t>
      </w:r>
      <w:r w:rsidRPr="003A55F2">
        <w:rPr>
          <w:rFonts w:asciiTheme="majorHAnsi" w:hAnsiTheme="majorHAnsi"/>
          <w:lang w:val="es-ES_tradnl"/>
        </w:rPr>
        <w:t>Relaciones Públicas.</w:t>
      </w:r>
    </w:p>
    <w:p w14:paraId="07BE8501" w14:textId="77777777" w:rsidR="00413701" w:rsidRPr="00515B3C" w:rsidRDefault="00413701" w:rsidP="00413701">
      <w:pPr>
        <w:spacing w:after="240"/>
        <w:jc w:val="both"/>
        <w:rPr>
          <w:rFonts w:ascii="Calibri" w:hAnsi="Calibri"/>
          <w:b/>
          <w:bCs/>
        </w:rPr>
      </w:pPr>
      <w:r w:rsidRPr="00515B3C">
        <w:rPr>
          <w:rFonts w:ascii="Calibri" w:hAnsi="Calibri"/>
          <w:b/>
          <w:bCs/>
        </w:rPr>
        <w:t>Abstract</w:t>
      </w:r>
      <w:r>
        <w:rPr>
          <w:rFonts w:ascii="Calibri" w:hAnsi="Calibri"/>
          <w:b/>
          <w:bCs/>
        </w:rPr>
        <w:t xml:space="preserve"> </w:t>
      </w:r>
    </w:p>
    <w:p w14:paraId="33013F12" w14:textId="77777777" w:rsidR="00413701" w:rsidRPr="005A26F2" w:rsidRDefault="00413701" w:rsidP="004137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ajorHAnsi" w:hAnsiTheme="majorHAnsi" w:cs="Courier"/>
          <w:lang w:eastAsia="es-ES"/>
        </w:rPr>
      </w:pPr>
      <w:r w:rsidRPr="005A26F2">
        <w:rPr>
          <w:rFonts w:asciiTheme="majorHAnsi" w:hAnsiTheme="majorHAnsi" w:cs="Courier"/>
          <w:lang w:eastAsia="es-ES"/>
        </w:rPr>
        <w:t xml:space="preserve">In Spain, </w:t>
      </w:r>
      <w:proofErr w:type="spellStart"/>
      <w:r w:rsidRPr="005A26F2">
        <w:rPr>
          <w:rFonts w:asciiTheme="majorHAnsi" w:hAnsiTheme="majorHAnsi" w:cs="Courier"/>
          <w:lang w:eastAsia="es-ES"/>
        </w:rPr>
        <w:t>during</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academic</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year</w:t>
      </w:r>
      <w:proofErr w:type="spellEnd"/>
      <w:r w:rsidRPr="005A26F2">
        <w:rPr>
          <w:rFonts w:asciiTheme="majorHAnsi" w:hAnsiTheme="majorHAnsi" w:cs="Courier"/>
          <w:lang w:eastAsia="es-ES"/>
        </w:rPr>
        <w:t xml:space="preserve"> 2015-2016, new </w:t>
      </w:r>
      <w:proofErr w:type="spellStart"/>
      <w:r w:rsidRPr="005A26F2">
        <w:rPr>
          <w:rFonts w:asciiTheme="majorHAnsi" w:hAnsiTheme="majorHAnsi" w:cs="Courier"/>
          <w:lang w:eastAsia="es-ES"/>
        </w:rPr>
        <w:t>accredited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university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degrees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have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begun</w:t>
      </w:r>
      <w:proofErr w:type="spellEnd"/>
      <w:r w:rsidRPr="005A26F2">
        <w:rPr>
          <w:rFonts w:asciiTheme="majorHAnsi" w:hAnsiTheme="majorHAnsi" w:cs="Courier"/>
          <w:lang w:eastAsia="es-ES"/>
        </w:rPr>
        <w:t xml:space="preserve"> to </w:t>
      </w:r>
      <w:proofErr w:type="spellStart"/>
      <w:r w:rsidRPr="005A26F2">
        <w:rPr>
          <w:rFonts w:asciiTheme="majorHAnsi" w:hAnsiTheme="majorHAnsi" w:cs="Courier"/>
          <w:lang w:eastAsia="es-ES"/>
        </w:rPr>
        <w:t>be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offered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or</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have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passed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first</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review</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ANECA –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National</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Agency</w:t>
      </w:r>
      <w:proofErr w:type="spellEnd"/>
      <w:r w:rsidRPr="005A26F2">
        <w:rPr>
          <w:rFonts w:asciiTheme="majorHAnsi" w:hAnsiTheme="majorHAnsi" w:cs="Courier"/>
          <w:lang w:eastAsia="es-ES"/>
        </w:rPr>
        <w:t xml:space="preserve"> for </w:t>
      </w:r>
      <w:proofErr w:type="spellStart"/>
      <w:r w:rsidRPr="005A26F2">
        <w:rPr>
          <w:rFonts w:asciiTheme="majorHAnsi" w:hAnsiTheme="majorHAnsi" w:cs="Courier"/>
          <w:lang w:eastAsia="es-ES"/>
        </w:rPr>
        <w:t>Quality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Assessment</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and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Accreditation</w:t>
      </w:r>
      <w:proofErr w:type="spellEnd"/>
      <w:r w:rsidRPr="005A26F2">
        <w:rPr>
          <w:rFonts w:asciiTheme="majorHAnsi" w:hAnsiTheme="majorHAnsi" w:cs="Courier"/>
          <w:lang w:eastAsia="es-ES"/>
        </w:rPr>
        <w:t xml:space="preserve">. A </w:t>
      </w:r>
      <w:proofErr w:type="spellStart"/>
      <w:r w:rsidRPr="005A26F2">
        <w:rPr>
          <w:rFonts w:asciiTheme="majorHAnsi" w:hAnsiTheme="majorHAnsi" w:cs="Courier"/>
          <w:lang w:eastAsia="es-ES"/>
        </w:rPr>
        <w:t>study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has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been</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conducted</w:t>
      </w:r>
      <w:proofErr w:type="spellEnd"/>
      <w:r w:rsidRPr="005A26F2">
        <w:rPr>
          <w:rFonts w:asciiTheme="majorHAnsi" w:hAnsiTheme="majorHAnsi" w:cs="Courier"/>
          <w:lang w:eastAsia="es-ES"/>
        </w:rPr>
        <w:t xml:space="preserve"> in </w:t>
      </w:r>
      <w:proofErr w:type="spellStart"/>
      <w:r w:rsidRPr="005A26F2">
        <w:rPr>
          <w:rFonts w:asciiTheme="majorHAnsi" w:hAnsiTheme="majorHAnsi" w:cs="Courier"/>
          <w:lang w:eastAsia="es-ES"/>
        </w:rPr>
        <w:t>order</w:t>
      </w:r>
      <w:proofErr w:type="spellEnd"/>
      <w:r w:rsidRPr="005A26F2">
        <w:rPr>
          <w:rFonts w:asciiTheme="majorHAnsi" w:hAnsiTheme="majorHAnsi" w:cs="Courier"/>
          <w:lang w:eastAsia="es-ES"/>
        </w:rPr>
        <w:t xml:space="preserve"> to </w:t>
      </w:r>
      <w:proofErr w:type="spellStart"/>
      <w:r w:rsidRPr="005A26F2">
        <w:rPr>
          <w:rFonts w:asciiTheme="majorHAnsi" w:hAnsiTheme="majorHAnsi" w:cs="Courier"/>
          <w:lang w:eastAsia="es-ES"/>
        </w:rPr>
        <w:t>identify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whether</w:t>
      </w:r>
      <w:proofErr w:type="spellEnd"/>
      <w:r w:rsidRPr="005A26F2">
        <w:rPr>
          <w:rFonts w:asciiTheme="majorHAnsi" w:hAnsiTheme="majorHAnsi" w:cs="Courier"/>
          <w:lang w:eastAsia="es-ES"/>
        </w:rPr>
        <w:t xml:space="preserve"> in </w:t>
      </w:r>
      <w:proofErr w:type="spellStart"/>
      <w:r w:rsidRPr="005A26F2">
        <w:rPr>
          <w:rFonts w:asciiTheme="majorHAnsi" w:hAnsiTheme="majorHAnsi" w:cs="Courier"/>
          <w:lang w:eastAsia="es-ES"/>
        </w:rPr>
        <w:t>Catalonia</w:t>
      </w:r>
      <w:proofErr w:type="spellEnd"/>
      <w:r w:rsidRPr="005A26F2">
        <w:rPr>
          <w:rFonts w:asciiTheme="majorHAnsi" w:hAnsiTheme="majorHAnsi" w:cs="Courier"/>
          <w:lang w:eastAsia="es-ES"/>
        </w:rPr>
        <w:t xml:space="preserve">, in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second</w:t>
      </w:r>
      <w:proofErr w:type="spellEnd"/>
      <w:r w:rsidRPr="005A26F2">
        <w:rPr>
          <w:rFonts w:asciiTheme="majorHAnsi" w:hAnsiTheme="majorHAnsi" w:cs="Courier"/>
          <w:lang w:eastAsia="es-ES"/>
        </w:rPr>
        <w:t xml:space="preserve"> display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frame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EHEA-</w:t>
      </w:r>
      <w:proofErr w:type="spellStart"/>
      <w:r w:rsidRPr="005A26F2">
        <w:rPr>
          <w:rFonts w:asciiTheme="majorHAnsi" w:hAnsiTheme="majorHAnsi" w:cs="Courier"/>
          <w:lang w:eastAsia="es-ES"/>
        </w:rPr>
        <w:t>European</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Higher</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Education</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Area</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any</w:t>
      </w:r>
      <w:proofErr w:type="spellEnd"/>
      <w:r w:rsidRPr="005A26F2">
        <w:rPr>
          <w:rFonts w:asciiTheme="majorHAnsi" w:hAnsiTheme="majorHAnsi" w:cs="Courier"/>
          <w:lang w:eastAsia="es-ES"/>
        </w:rPr>
        <w:t xml:space="preserve"> new </w:t>
      </w:r>
      <w:proofErr w:type="spellStart"/>
      <w:r w:rsidRPr="005A26F2">
        <w:rPr>
          <w:rFonts w:asciiTheme="majorHAnsi" w:hAnsiTheme="majorHAnsi" w:cs="Courier"/>
          <w:lang w:eastAsia="es-ES"/>
        </w:rPr>
        <w:t>degrees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and</w:t>
      </w:r>
      <w:proofErr w:type="spellEnd"/>
      <w:r w:rsidRPr="005A26F2">
        <w:rPr>
          <w:rFonts w:asciiTheme="majorHAnsi" w:hAnsiTheme="majorHAnsi" w:cs="Courier"/>
          <w:lang w:eastAsia="es-ES"/>
        </w:rPr>
        <w:t>/</w:t>
      </w:r>
      <w:proofErr w:type="spellStart"/>
      <w:r w:rsidRPr="005A26F2">
        <w:rPr>
          <w:rFonts w:asciiTheme="majorHAnsi" w:hAnsiTheme="majorHAnsi" w:cs="Courier"/>
          <w:lang w:eastAsia="es-ES"/>
        </w:rPr>
        <w:t>or</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specific</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subjects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corporate</w:t>
      </w:r>
      <w:proofErr w:type="spellEnd"/>
      <w:r w:rsidRPr="005A26F2">
        <w:rPr>
          <w:rFonts w:asciiTheme="majorHAnsi" w:hAnsiTheme="majorHAnsi" w:cs="Courier"/>
          <w:lang w:eastAsia="es-ES"/>
        </w:rPr>
        <w:t xml:space="preserve"> communication </w:t>
      </w:r>
      <w:proofErr w:type="spellStart"/>
      <w:r w:rsidRPr="005A26F2">
        <w:rPr>
          <w:rFonts w:asciiTheme="majorHAnsi" w:hAnsiTheme="majorHAnsi" w:cs="Courier"/>
          <w:lang w:eastAsia="es-ES"/>
        </w:rPr>
        <w:t>have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appeared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and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whether</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belong</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or</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not</w:t>
      </w:r>
      <w:proofErr w:type="spellEnd"/>
      <w:r w:rsidRPr="005A26F2">
        <w:rPr>
          <w:rFonts w:asciiTheme="majorHAnsi" w:hAnsiTheme="majorHAnsi" w:cs="Courier"/>
          <w:lang w:eastAsia="es-ES"/>
        </w:rPr>
        <w:t xml:space="preserve">- to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area</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​​knowledge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public</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relations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Results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of</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study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reveal</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that</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only</w:t>
      </w:r>
      <w:proofErr w:type="spellEnd"/>
      <w:r w:rsidRPr="005A26F2">
        <w:rPr>
          <w:rFonts w:asciiTheme="majorHAnsi" w:hAnsiTheme="majorHAnsi" w:cs="Courier"/>
          <w:lang w:eastAsia="es-ES"/>
        </w:rPr>
        <w:t xml:space="preserve"> a new </w:t>
      </w:r>
      <w:proofErr w:type="spellStart"/>
      <w:r w:rsidRPr="005A26F2">
        <w:rPr>
          <w:rFonts w:asciiTheme="majorHAnsi" w:hAnsiTheme="majorHAnsi" w:cs="Courier"/>
          <w:lang w:eastAsia="es-ES"/>
        </w:rPr>
        <w:t>degree</w:t>
      </w:r>
      <w:proofErr w:type="spellEnd"/>
      <w:r w:rsidRPr="005A26F2">
        <w:rPr>
          <w:rFonts w:asciiTheme="majorHAnsi" w:hAnsiTheme="majorHAnsi" w:cs="Courier"/>
          <w:lang w:eastAsia="es-ES"/>
        </w:rPr>
        <w:t xml:space="preserve"> is </w:t>
      </w:r>
      <w:proofErr w:type="spellStart"/>
      <w:r w:rsidRPr="005A26F2">
        <w:rPr>
          <w:rFonts w:asciiTheme="majorHAnsi" w:hAnsiTheme="majorHAnsi" w:cs="Courier"/>
          <w:lang w:eastAsia="es-ES"/>
        </w:rPr>
        <w:t>offered</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including</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term</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corporate</w:t>
      </w:r>
      <w:proofErr w:type="spellEnd"/>
      <w:r w:rsidRPr="005A26F2">
        <w:rPr>
          <w:rFonts w:asciiTheme="majorHAnsi" w:hAnsiTheme="majorHAnsi" w:cs="Courier"/>
          <w:lang w:eastAsia="es-ES"/>
        </w:rPr>
        <w:t xml:space="preserve"> communication in its </w:t>
      </w:r>
      <w:proofErr w:type="spellStart"/>
      <w:r w:rsidRPr="005A26F2">
        <w:rPr>
          <w:rFonts w:asciiTheme="majorHAnsi" w:hAnsiTheme="majorHAnsi" w:cs="Courier"/>
          <w:lang w:eastAsia="es-ES"/>
        </w:rPr>
        <w:t>name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specifically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by</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University</w:t>
      </w:r>
      <w:proofErr w:type="spellEnd"/>
      <w:r w:rsidRPr="005A26F2">
        <w:rPr>
          <w:rFonts w:asciiTheme="majorHAnsi" w:hAnsiTheme="majorHAnsi" w:cs="Courier"/>
          <w:lang w:eastAsia="es-ES"/>
        </w:rPr>
        <w:t xml:space="preserve"> Ramon </w:t>
      </w:r>
      <w:proofErr w:type="spellStart"/>
      <w:r w:rsidRPr="005A26F2">
        <w:rPr>
          <w:rFonts w:asciiTheme="majorHAnsi" w:hAnsiTheme="majorHAnsi" w:cs="Courier"/>
          <w:lang w:eastAsia="es-ES"/>
        </w:rPr>
        <w:t>Llull</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while</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subjects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from</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different</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degrees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that</w:t>
      </w:r>
      <w:proofErr w:type="spellEnd"/>
      <w:r w:rsidRPr="005A26F2">
        <w:rPr>
          <w:rFonts w:asciiTheme="majorHAnsi" w:hAnsiTheme="majorHAnsi" w:cs="Courier"/>
          <w:lang w:eastAsia="es-ES"/>
        </w:rPr>
        <w:t xml:space="preserve"> include </w:t>
      </w:r>
      <w:proofErr w:type="spellStart"/>
      <w:r w:rsidRPr="005A26F2">
        <w:rPr>
          <w:rFonts w:asciiTheme="majorHAnsi" w:hAnsiTheme="majorHAnsi" w:cs="Courier"/>
          <w:lang w:eastAsia="es-ES"/>
        </w:rPr>
        <w:t>this</w:t>
      </w:r>
      <w:proofErr w:type="spellEnd"/>
      <w:r w:rsidRPr="005A26F2">
        <w:rPr>
          <w:rFonts w:asciiTheme="majorHAnsi" w:hAnsiTheme="majorHAnsi" w:cs="Courier"/>
          <w:lang w:eastAsia="es-ES"/>
        </w:rPr>
        <w:t xml:space="preserve"> </w:t>
      </w:r>
      <w:proofErr w:type="spellStart"/>
      <w:r w:rsidRPr="005A26F2">
        <w:rPr>
          <w:rFonts w:asciiTheme="majorHAnsi" w:hAnsiTheme="majorHAnsi" w:cs="Courier"/>
          <w:lang w:eastAsia="es-ES"/>
        </w:rPr>
        <w:t>expression</w:t>
      </w:r>
      <w:proofErr w:type="spellEnd"/>
      <w:r w:rsidRPr="005A26F2">
        <w:rPr>
          <w:rFonts w:asciiTheme="majorHAnsi" w:hAnsiTheme="majorHAnsi" w:cs="Courier"/>
          <w:lang w:eastAsia="es-ES"/>
        </w:rPr>
        <w:t xml:space="preserve"> are </w:t>
      </w:r>
      <w:proofErr w:type="spellStart"/>
      <w:r w:rsidRPr="005A26F2">
        <w:rPr>
          <w:rFonts w:asciiTheme="majorHAnsi" w:hAnsiTheme="majorHAnsi" w:cs="Courier"/>
          <w:lang w:eastAsia="es-ES"/>
        </w:rPr>
        <w:t>scarce</w:t>
      </w:r>
      <w:proofErr w:type="spellEnd"/>
      <w:r w:rsidRPr="005A26F2">
        <w:rPr>
          <w:rFonts w:asciiTheme="majorHAnsi" w:hAnsiTheme="majorHAnsi" w:cs="Courier"/>
          <w:lang w:eastAsia="es-ES"/>
        </w:rPr>
        <w:t>.</w:t>
      </w:r>
    </w:p>
    <w:p w14:paraId="51DD68DC" w14:textId="77777777" w:rsidR="00413701" w:rsidRPr="000771FF" w:rsidRDefault="00413701" w:rsidP="00413701">
      <w:pPr>
        <w:spacing w:after="240"/>
        <w:jc w:val="both"/>
        <w:rPr>
          <w:rStyle w:val="Textoennegrita"/>
        </w:rPr>
      </w:pPr>
      <w:r>
        <w:rPr>
          <w:rStyle w:val="Textoennegrita"/>
          <w:rFonts w:ascii="Calibri" w:hAnsi="Calibri"/>
          <w:lang w:val="en-US"/>
        </w:rPr>
        <w:t>Key</w:t>
      </w:r>
      <w:r w:rsidRPr="000771FF">
        <w:rPr>
          <w:rStyle w:val="Textoennegrita"/>
          <w:rFonts w:ascii="Calibri" w:hAnsi="Calibri"/>
          <w:lang w:val="en-US"/>
        </w:rPr>
        <w:t xml:space="preserve">words: </w:t>
      </w:r>
      <w:r w:rsidRPr="0029383C">
        <w:rPr>
          <w:rFonts w:ascii="Calibri" w:hAnsi="Calibri"/>
          <w:lang w:val="en-US"/>
        </w:rPr>
        <w:t>Subjects, degrees, Catalonia, Corporate Communication, Director of Communication (</w:t>
      </w:r>
      <w:proofErr w:type="spellStart"/>
      <w:r w:rsidRPr="0029383C">
        <w:rPr>
          <w:rFonts w:ascii="Calibri" w:hAnsi="Calibri"/>
          <w:i/>
          <w:lang w:val="en-US"/>
        </w:rPr>
        <w:t>dircom</w:t>
      </w:r>
      <w:proofErr w:type="spellEnd"/>
      <w:r w:rsidRPr="0029383C">
        <w:rPr>
          <w:rFonts w:ascii="Calibri" w:hAnsi="Calibri"/>
          <w:lang w:val="en-US"/>
        </w:rPr>
        <w:t>), Public Relations.</w:t>
      </w:r>
    </w:p>
    <w:p w14:paraId="360C992A" w14:textId="77777777" w:rsidR="00413701" w:rsidRPr="00515B3C" w:rsidRDefault="00413701" w:rsidP="00413701">
      <w:pPr>
        <w:spacing w:after="240"/>
        <w:jc w:val="both"/>
        <w:rPr>
          <w:rFonts w:ascii="Calibri" w:eastAsia="MS Mincho" w:hAnsi="Calibri"/>
          <w:b/>
          <w:lang w:eastAsia="ja-JP"/>
        </w:rPr>
      </w:pPr>
      <w:r w:rsidRPr="00515B3C">
        <w:rPr>
          <w:rFonts w:ascii="Calibri" w:eastAsia="MS Mincho" w:hAnsi="Calibri"/>
          <w:b/>
          <w:lang w:eastAsia="ja-JP"/>
        </w:rPr>
        <w:t>Sumario</w:t>
      </w:r>
    </w:p>
    <w:p w14:paraId="1C5CA08C" w14:textId="77777777" w:rsidR="00413701" w:rsidRPr="00372B8E" w:rsidRDefault="00413701" w:rsidP="00413701">
      <w:pPr>
        <w:spacing w:after="240"/>
        <w:rPr>
          <w:rFonts w:ascii="Calibri" w:eastAsia="MS Mincho" w:hAnsi="Calibri"/>
          <w:lang w:eastAsia="ja-JP"/>
        </w:rPr>
      </w:pPr>
      <w:r w:rsidRPr="00372B8E">
        <w:rPr>
          <w:rFonts w:ascii="Calibri" w:hAnsi="Calibri"/>
        </w:rPr>
        <w:t xml:space="preserve">1. </w:t>
      </w:r>
      <w:proofErr w:type="spellStart"/>
      <w:r w:rsidRPr="00372B8E">
        <w:rPr>
          <w:rFonts w:ascii="Calibri" w:hAnsi="Calibri"/>
        </w:rPr>
        <w:t>Introducción</w:t>
      </w:r>
      <w:proofErr w:type="spellEnd"/>
      <w:r w:rsidRPr="00372B8E">
        <w:rPr>
          <w:rFonts w:ascii="Calibri" w:hAnsi="Calibri"/>
        </w:rPr>
        <w:br/>
        <w:t>2. Marco teórico</w:t>
      </w:r>
      <w:r w:rsidRPr="00372B8E">
        <w:rPr>
          <w:rFonts w:ascii="Calibri" w:hAnsi="Calibri"/>
        </w:rPr>
        <w:br/>
        <w:t xml:space="preserve">3. </w:t>
      </w:r>
      <w:proofErr w:type="spellStart"/>
      <w:r w:rsidRPr="00372B8E">
        <w:rPr>
          <w:rFonts w:ascii="Calibri" w:hAnsi="Calibri"/>
        </w:rPr>
        <w:t>Metodología</w:t>
      </w:r>
      <w:proofErr w:type="spellEnd"/>
      <w:r w:rsidRPr="00372B8E">
        <w:rPr>
          <w:rFonts w:ascii="Calibri" w:hAnsi="Calibri"/>
        </w:rPr>
        <w:br/>
        <w:t>4. Resultados</w:t>
      </w:r>
      <w:r w:rsidRPr="00372B8E">
        <w:rPr>
          <w:rFonts w:ascii="Calibri" w:hAnsi="Calibri"/>
        </w:rPr>
        <w:br/>
      </w:r>
      <w:r w:rsidRPr="00372B8E">
        <w:rPr>
          <w:rFonts w:ascii="Calibri" w:hAnsi="Calibri"/>
        </w:rPr>
        <w:lastRenderedPageBreak/>
        <w:t xml:space="preserve">5. </w:t>
      </w:r>
      <w:proofErr w:type="spellStart"/>
      <w:r w:rsidRPr="00372B8E">
        <w:rPr>
          <w:rFonts w:ascii="Calibri" w:hAnsi="Calibri"/>
        </w:rPr>
        <w:t>Discusión</w:t>
      </w:r>
      <w:proofErr w:type="spellEnd"/>
      <w:r w:rsidRPr="00372B8E">
        <w:rPr>
          <w:rFonts w:ascii="Calibri" w:hAnsi="Calibri"/>
        </w:rPr>
        <w:t xml:space="preserve"> y </w:t>
      </w:r>
      <w:proofErr w:type="spellStart"/>
      <w:r w:rsidRPr="00372B8E">
        <w:rPr>
          <w:rFonts w:ascii="Calibri" w:hAnsi="Calibri"/>
        </w:rPr>
        <w:t>conclusiones</w:t>
      </w:r>
      <w:proofErr w:type="spellEnd"/>
      <w:r w:rsidRPr="00372B8E">
        <w:rPr>
          <w:rFonts w:ascii="Calibri" w:hAnsi="Calibri"/>
        </w:rPr>
        <w:br/>
        <w:t xml:space="preserve">6. Referencias </w:t>
      </w:r>
    </w:p>
    <w:p w14:paraId="2887EEDB" w14:textId="77777777" w:rsidR="00413701" w:rsidRDefault="00413701" w:rsidP="00413701">
      <w:pPr>
        <w:spacing w:after="240"/>
        <w:jc w:val="both"/>
        <w:rPr>
          <w:rFonts w:ascii="Calibri" w:eastAsia="MS Mincho" w:hAnsi="Calibri"/>
          <w:b/>
          <w:lang w:eastAsia="ja-JP"/>
        </w:rPr>
      </w:pPr>
      <w:proofErr w:type="spellStart"/>
      <w:r w:rsidRPr="005B10BD">
        <w:rPr>
          <w:rFonts w:ascii="Calibri" w:eastAsia="MS Mincho" w:hAnsi="Calibri"/>
          <w:b/>
          <w:lang w:eastAsia="ja-JP"/>
        </w:rPr>
        <w:t>Sum</w:t>
      </w:r>
      <w:r>
        <w:rPr>
          <w:rFonts w:ascii="Calibri" w:eastAsia="MS Mincho" w:hAnsi="Calibri"/>
          <w:b/>
          <w:lang w:eastAsia="ja-JP"/>
        </w:rPr>
        <w:t>m</w:t>
      </w:r>
      <w:r w:rsidRPr="005B10BD">
        <w:rPr>
          <w:rFonts w:ascii="Calibri" w:eastAsia="MS Mincho" w:hAnsi="Calibri"/>
          <w:b/>
          <w:lang w:eastAsia="ja-JP"/>
        </w:rPr>
        <w:t>ary</w:t>
      </w:r>
      <w:proofErr w:type="spellEnd"/>
    </w:p>
    <w:p w14:paraId="01E312CA" w14:textId="77777777" w:rsidR="00413701" w:rsidRDefault="00413701" w:rsidP="00413701">
      <w:pPr>
        <w:shd w:val="clear" w:color="auto" w:fill="FFFFFF"/>
        <w:spacing w:after="240"/>
        <w:rPr>
          <w:rFonts w:ascii="Calibri" w:hAnsi="Calibri"/>
        </w:rPr>
      </w:pPr>
      <w:r w:rsidRPr="00372B8E">
        <w:rPr>
          <w:rFonts w:ascii="Calibri" w:hAnsi="Calibri"/>
        </w:rPr>
        <w:t xml:space="preserve">1. </w:t>
      </w:r>
      <w:proofErr w:type="spellStart"/>
      <w:r w:rsidRPr="00372B8E">
        <w:rPr>
          <w:rFonts w:ascii="Calibri" w:hAnsi="Calibri"/>
        </w:rPr>
        <w:t>Introduction</w:t>
      </w:r>
      <w:proofErr w:type="spellEnd"/>
      <w:r w:rsidRPr="00372B8E">
        <w:rPr>
          <w:rFonts w:ascii="Calibri" w:hAnsi="Calibri"/>
        </w:rPr>
        <w:br/>
        <w:t xml:space="preserve">2. </w:t>
      </w:r>
      <w:proofErr w:type="spellStart"/>
      <w:r w:rsidRPr="00372B8E">
        <w:rPr>
          <w:rFonts w:ascii="Calibri" w:hAnsi="Calibri"/>
        </w:rPr>
        <w:t>Theoretical</w:t>
      </w:r>
      <w:proofErr w:type="spellEnd"/>
      <w:r w:rsidRPr="00372B8E">
        <w:rPr>
          <w:rFonts w:ascii="Calibri" w:hAnsi="Calibri"/>
        </w:rPr>
        <w:t xml:space="preserve"> frame</w:t>
      </w:r>
      <w:r w:rsidRPr="00372B8E">
        <w:rPr>
          <w:rFonts w:ascii="Calibri" w:hAnsi="Calibri"/>
        </w:rPr>
        <w:br/>
        <w:t xml:space="preserve">3. </w:t>
      </w:r>
      <w:proofErr w:type="spellStart"/>
      <w:r w:rsidRPr="00372B8E">
        <w:rPr>
          <w:rFonts w:ascii="Calibri" w:hAnsi="Calibri"/>
        </w:rPr>
        <w:t>Methodology</w:t>
      </w:r>
      <w:proofErr w:type="spellEnd"/>
      <w:r w:rsidRPr="00372B8E">
        <w:rPr>
          <w:rFonts w:ascii="Calibri" w:hAnsi="Calibri"/>
        </w:rPr>
        <w:br/>
        <w:t xml:space="preserve">4. </w:t>
      </w:r>
      <w:proofErr w:type="spellStart"/>
      <w:r w:rsidRPr="00372B8E">
        <w:rPr>
          <w:rFonts w:ascii="Calibri" w:hAnsi="Calibri"/>
        </w:rPr>
        <w:t>Results</w:t>
      </w:r>
      <w:proofErr w:type="spellEnd"/>
      <w:r w:rsidRPr="00372B8E">
        <w:rPr>
          <w:rFonts w:ascii="Calibri" w:hAnsi="Calibri"/>
        </w:rPr>
        <w:br/>
        <w:t xml:space="preserve">5. </w:t>
      </w:r>
      <w:proofErr w:type="spellStart"/>
      <w:r w:rsidRPr="00372B8E">
        <w:rPr>
          <w:rFonts w:ascii="Calibri" w:hAnsi="Calibri"/>
        </w:rPr>
        <w:t>Discussio</w:t>
      </w:r>
      <w:r>
        <w:rPr>
          <w:rFonts w:ascii="Calibri" w:hAnsi="Calibri"/>
        </w:rPr>
        <w:t>n</w:t>
      </w:r>
      <w:proofErr w:type="spellEnd"/>
      <w:r>
        <w:rPr>
          <w:rFonts w:ascii="Calibri" w:hAnsi="Calibri"/>
        </w:rPr>
        <w:t xml:space="preserve"> </w:t>
      </w:r>
      <w:proofErr w:type="spellStart"/>
      <w:r>
        <w:rPr>
          <w:rFonts w:ascii="Calibri" w:hAnsi="Calibri"/>
        </w:rPr>
        <w:t>and</w:t>
      </w:r>
      <w:proofErr w:type="spellEnd"/>
      <w:r>
        <w:rPr>
          <w:rFonts w:ascii="Calibri" w:hAnsi="Calibri"/>
        </w:rPr>
        <w:t xml:space="preserve"> </w:t>
      </w:r>
      <w:proofErr w:type="spellStart"/>
      <w:r>
        <w:rPr>
          <w:rFonts w:ascii="Calibri" w:hAnsi="Calibri"/>
        </w:rPr>
        <w:t>conclusions</w:t>
      </w:r>
      <w:proofErr w:type="spellEnd"/>
      <w:r>
        <w:rPr>
          <w:rFonts w:ascii="Calibri" w:hAnsi="Calibri"/>
        </w:rPr>
        <w:br/>
        <w:t xml:space="preserve">6. </w:t>
      </w:r>
      <w:proofErr w:type="spellStart"/>
      <w:r>
        <w:rPr>
          <w:rFonts w:ascii="Calibri" w:hAnsi="Calibri"/>
        </w:rPr>
        <w:t>References</w:t>
      </w:r>
      <w:proofErr w:type="spellEnd"/>
      <w:r>
        <w:rPr>
          <w:rFonts w:ascii="Calibri" w:hAnsi="Calibri"/>
        </w:rPr>
        <w:t xml:space="preserve"> </w:t>
      </w:r>
    </w:p>
    <w:p w14:paraId="7F5490F1" w14:textId="77777777" w:rsidR="00413701" w:rsidRDefault="00413701" w:rsidP="00413701">
      <w:pPr>
        <w:spacing w:after="240"/>
      </w:pPr>
    </w:p>
    <w:p w14:paraId="6A496B48" w14:textId="77777777" w:rsidR="00413701" w:rsidRDefault="00413701" w:rsidP="00413701">
      <w:pPr>
        <w:spacing w:after="240" w:line="360" w:lineRule="auto"/>
        <w:rPr>
          <w:rFonts w:ascii="Calibri" w:hAnsi="Calibri"/>
          <w:b/>
        </w:rPr>
      </w:pPr>
    </w:p>
    <w:p w14:paraId="1DA59222" w14:textId="77777777" w:rsidR="00413701" w:rsidRDefault="00413701" w:rsidP="00413701">
      <w:pPr>
        <w:spacing w:after="240" w:line="360" w:lineRule="auto"/>
        <w:rPr>
          <w:rFonts w:ascii="Calibri" w:hAnsi="Calibri"/>
          <w:b/>
        </w:rPr>
      </w:pPr>
    </w:p>
    <w:p w14:paraId="73E3E82F" w14:textId="77777777" w:rsidR="00413701" w:rsidRDefault="00413701" w:rsidP="00413701">
      <w:pPr>
        <w:spacing w:after="240" w:line="360" w:lineRule="auto"/>
        <w:rPr>
          <w:rFonts w:ascii="Calibri" w:hAnsi="Calibri"/>
          <w:b/>
        </w:rPr>
      </w:pPr>
      <w:r>
        <w:rPr>
          <w:rFonts w:ascii="Calibri" w:hAnsi="Calibri"/>
          <w:b/>
        </w:rPr>
        <w:t xml:space="preserve">1. </w:t>
      </w:r>
      <w:r w:rsidRPr="00372B8E">
        <w:rPr>
          <w:rFonts w:ascii="Calibri" w:hAnsi="Calibri"/>
          <w:b/>
        </w:rPr>
        <w:t>INTRODUCCIÓN</w:t>
      </w:r>
    </w:p>
    <w:p w14:paraId="094F3802" w14:textId="77777777" w:rsidR="00413701" w:rsidDel="009D1993" w:rsidRDefault="00413701" w:rsidP="00413701">
      <w:pPr>
        <w:widowControl w:val="0"/>
        <w:tabs>
          <w:tab w:val="left" w:pos="220"/>
          <w:tab w:val="left" w:pos="720"/>
        </w:tabs>
        <w:autoSpaceDE w:val="0"/>
        <w:autoSpaceDN w:val="0"/>
        <w:adjustRightInd w:val="0"/>
        <w:spacing w:line="360" w:lineRule="auto"/>
        <w:jc w:val="both"/>
        <w:rPr>
          <w:del w:id="5" w:author="marzuaga" w:date="2016-04-09T18:54:00Z"/>
          <w:rFonts w:asciiTheme="majorHAnsi" w:hAnsiTheme="majorHAnsi"/>
          <w:lang w:val="es-ES_tradnl"/>
        </w:rPr>
      </w:pPr>
      <w:r w:rsidRPr="003A55F2">
        <w:rPr>
          <w:rFonts w:asciiTheme="majorHAnsi" w:hAnsiTheme="majorHAnsi"/>
          <w:lang w:val="es-ES_tradnl"/>
        </w:rPr>
        <w:t xml:space="preserve">En España, en el ámbito profesional, la comunicación corporativa (CC) ha cobrado un </w:t>
      </w:r>
      <w:r>
        <w:rPr>
          <w:rFonts w:asciiTheme="majorHAnsi" w:hAnsiTheme="majorHAnsi"/>
          <w:lang w:val="es-ES_tradnl"/>
        </w:rPr>
        <w:t>fuerte</w:t>
      </w:r>
      <w:r w:rsidRPr="003A55F2">
        <w:rPr>
          <w:rFonts w:asciiTheme="majorHAnsi" w:hAnsiTheme="majorHAnsi"/>
          <w:lang w:val="es-ES_tradnl"/>
        </w:rPr>
        <w:t xml:space="preserve"> empuje desde que, en 1992, naciera la Asociación de Directivos de Comunicación, </w:t>
      </w:r>
      <w:proofErr w:type="spellStart"/>
      <w:r w:rsidRPr="003A55F2">
        <w:rPr>
          <w:rFonts w:asciiTheme="majorHAnsi" w:hAnsiTheme="majorHAnsi"/>
          <w:lang w:val="es-ES_tradnl"/>
        </w:rPr>
        <w:t>Dircom</w:t>
      </w:r>
      <w:proofErr w:type="spellEnd"/>
      <w:r w:rsidRPr="003A55F2">
        <w:rPr>
          <w:rStyle w:val="Refdenotaalpie"/>
          <w:rFonts w:asciiTheme="majorHAnsi" w:hAnsiTheme="majorHAnsi"/>
          <w:lang w:val="es-ES_tradnl"/>
        </w:rPr>
        <w:footnoteReference w:id="1"/>
      </w:r>
      <w:r w:rsidRPr="003A55F2">
        <w:rPr>
          <w:rFonts w:asciiTheme="majorHAnsi" w:hAnsiTheme="majorHAnsi"/>
          <w:lang w:val="es-ES_tradnl"/>
        </w:rPr>
        <w:t>,</w:t>
      </w:r>
      <w:r>
        <w:rPr>
          <w:rFonts w:asciiTheme="majorHAnsi" w:hAnsiTheme="majorHAnsi"/>
          <w:lang w:val="es-ES_tradnl"/>
        </w:rPr>
        <w:t xml:space="preserve"> </w:t>
      </w:r>
      <w:r w:rsidRPr="003A55F2">
        <w:rPr>
          <w:rFonts w:asciiTheme="majorHAnsi" w:hAnsiTheme="majorHAnsi"/>
          <w:lang w:val="es-ES_tradnl"/>
        </w:rPr>
        <w:t xml:space="preserve">la principal impulsora del concepto </w:t>
      </w:r>
      <w:r>
        <w:rPr>
          <w:rFonts w:asciiTheme="majorHAnsi" w:hAnsiTheme="majorHAnsi"/>
          <w:lang w:val="es-ES_tradnl"/>
        </w:rPr>
        <w:t xml:space="preserve">“CC” </w:t>
      </w:r>
      <w:r w:rsidRPr="003A55F2">
        <w:rPr>
          <w:rFonts w:asciiTheme="majorHAnsi" w:hAnsiTheme="majorHAnsi"/>
          <w:lang w:val="es-ES_tradnl"/>
        </w:rPr>
        <w:t>y de la figura de</w:t>
      </w:r>
      <w:r>
        <w:rPr>
          <w:rFonts w:asciiTheme="majorHAnsi" w:hAnsiTheme="majorHAnsi"/>
          <w:lang w:val="es-ES_tradnl"/>
        </w:rPr>
        <w:t xml:space="preserve"> su gestor, el</w:t>
      </w:r>
      <w:r w:rsidRPr="003A55F2">
        <w:rPr>
          <w:rFonts w:asciiTheme="majorHAnsi" w:hAnsiTheme="majorHAnsi"/>
          <w:lang w:val="es-ES_tradnl"/>
        </w:rPr>
        <w:t xml:space="preserve"> director de comunicación </w:t>
      </w:r>
      <w:r w:rsidRPr="003A55F2">
        <w:rPr>
          <w:rFonts w:asciiTheme="majorHAnsi" w:hAnsiTheme="majorHAnsi"/>
          <w:i/>
          <w:lang w:val="es-ES_tradnl"/>
        </w:rPr>
        <w:t>(</w:t>
      </w:r>
      <w:proofErr w:type="spellStart"/>
      <w:r w:rsidRPr="003A55F2">
        <w:rPr>
          <w:rFonts w:asciiTheme="majorHAnsi" w:hAnsiTheme="majorHAnsi"/>
          <w:i/>
          <w:lang w:val="es-ES_tradnl"/>
        </w:rPr>
        <w:t>dircom</w:t>
      </w:r>
      <w:proofErr w:type="spellEnd"/>
      <w:r w:rsidRPr="003A55F2">
        <w:rPr>
          <w:rFonts w:asciiTheme="majorHAnsi" w:hAnsiTheme="majorHAnsi"/>
          <w:i/>
          <w:lang w:val="es-ES_tradnl"/>
        </w:rPr>
        <w:t>)</w:t>
      </w:r>
      <w:r>
        <w:rPr>
          <w:rFonts w:asciiTheme="majorHAnsi" w:hAnsiTheme="majorHAnsi"/>
          <w:lang w:val="es-ES_tradnl"/>
        </w:rPr>
        <w:t>.</w:t>
      </w:r>
      <w:ins w:id="7" w:author="marzuaga" w:date="2016-04-09T18:54:00Z">
        <w:r w:rsidR="009D1993">
          <w:rPr>
            <w:rFonts w:asciiTheme="majorHAnsi" w:eastAsiaTheme="minorHAnsi" w:hAnsiTheme="majorHAnsi" w:cs="Times"/>
            <w:szCs w:val="19"/>
            <w:lang w:val="es-ES_tradnl"/>
          </w:rPr>
          <w:t xml:space="preserve"> </w:t>
        </w:r>
      </w:ins>
    </w:p>
    <w:p w14:paraId="3F244B9D" w14:textId="77777777" w:rsidR="00D31DEF" w:rsidRDefault="00D31DEF">
      <w:pPr>
        <w:widowControl w:val="0"/>
        <w:tabs>
          <w:tab w:val="left" w:pos="220"/>
          <w:tab w:val="left" w:pos="720"/>
        </w:tabs>
        <w:autoSpaceDE w:val="0"/>
        <w:autoSpaceDN w:val="0"/>
        <w:adjustRightInd w:val="0"/>
        <w:spacing w:line="360" w:lineRule="auto"/>
        <w:jc w:val="both"/>
        <w:rPr>
          <w:del w:id="8" w:author="marzuaga" w:date="2016-04-09T18:54:00Z"/>
          <w:rFonts w:asciiTheme="majorHAnsi" w:eastAsiaTheme="minorHAnsi" w:hAnsiTheme="majorHAnsi" w:cs="Times"/>
          <w:szCs w:val="19"/>
          <w:lang w:val="es-ES_tradnl"/>
        </w:rPr>
        <w:pPrChange w:id="9" w:author="marzuaga" w:date="2016-04-09T18:54:00Z">
          <w:pPr>
            <w:spacing w:line="360" w:lineRule="auto"/>
            <w:jc w:val="both"/>
          </w:pPr>
        </w:pPrChange>
      </w:pPr>
    </w:p>
    <w:p w14:paraId="6E75AA49" w14:textId="77777777" w:rsidR="009D1993" w:rsidRDefault="00413701" w:rsidP="00413701">
      <w:pPr>
        <w:spacing w:line="360" w:lineRule="auto"/>
        <w:jc w:val="both"/>
        <w:rPr>
          <w:ins w:id="10" w:author="marzuaga" w:date="2016-04-09T18:54:00Z"/>
          <w:rFonts w:asciiTheme="majorHAnsi" w:eastAsiaTheme="minorHAnsi" w:hAnsiTheme="majorHAnsi" w:cs="Times"/>
          <w:szCs w:val="19"/>
          <w:lang w:val="es-ES_tradnl"/>
        </w:rPr>
      </w:pPr>
      <w:r>
        <w:rPr>
          <w:rFonts w:asciiTheme="majorHAnsi" w:eastAsiaTheme="minorHAnsi" w:hAnsiTheme="majorHAnsi" w:cs="Times"/>
          <w:szCs w:val="19"/>
          <w:lang w:val="es-ES_tradnl"/>
        </w:rPr>
        <w:t xml:space="preserve">En el mundo profesional </w:t>
      </w:r>
      <w:ins w:id="11" w:author="marzuaga" w:date="2016-04-09T18:54:00Z">
        <w:r w:rsidR="009D1993">
          <w:rPr>
            <w:rFonts w:asciiTheme="majorHAnsi" w:eastAsiaTheme="minorHAnsi" w:hAnsiTheme="majorHAnsi" w:cs="Times"/>
            <w:szCs w:val="19"/>
            <w:lang w:val="es-ES_tradnl"/>
          </w:rPr>
          <w:t xml:space="preserve">español </w:t>
        </w:r>
      </w:ins>
      <w:r>
        <w:rPr>
          <w:rFonts w:asciiTheme="majorHAnsi" w:eastAsiaTheme="minorHAnsi" w:hAnsiTheme="majorHAnsi" w:cs="Times"/>
          <w:szCs w:val="19"/>
          <w:lang w:val="es-ES_tradnl"/>
        </w:rPr>
        <w:t>y en las dos últimas décadas</w:t>
      </w:r>
      <w:r w:rsidRPr="003A55F2">
        <w:rPr>
          <w:rFonts w:asciiTheme="majorHAnsi" w:eastAsiaTheme="minorHAnsi" w:hAnsiTheme="majorHAnsi" w:cs="Times"/>
          <w:szCs w:val="19"/>
          <w:lang w:val="es-ES_tradnl"/>
        </w:rPr>
        <w:t xml:space="preserve"> la CC ha </w:t>
      </w:r>
      <w:r>
        <w:rPr>
          <w:rFonts w:asciiTheme="majorHAnsi" w:eastAsiaTheme="minorHAnsi" w:hAnsiTheme="majorHAnsi" w:cs="Times"/>
          <w:szCs w:val="19"/>
          <w:lang w:val="es-ES_tradnl"/>
        </w:rPr>
        <w:t>desplaza</w:t>
      </w:r>
      <w:r w:rsidRPr="003A55F2">
        <w:rPr>
          <w:rFonts w:asciiTheme="majorHAnsi" w:eastAsiaTheme="minorHAnsi" w:hAnsiTheme="majorHAnsi" w:cs="Times"/>
          <w:szCs w:val="19"/>
          <w:lang w:val="es-ES_tradnl"/>
        </w:rPr>
        <w:t xml:space="preserve">do drásticamente el término “relaciones públicas” (RP) </w:t>
      </w:r>
      <w:r>
        <w:rPr>
          <w:rFonts w:asciiTheme="majorHAnsi" w:eastAsiaTheme="minorHAnsi" w:hAnsiTheme="majorHAnsi" w:cs="Times"/>
          <w:szCs w:val="19"/>
          <w:lang w:val="es-ES_tradnl"/>
        </w:rPr>
        <w:t xml:space="preserve">(Moreno </w:t>
      </w:r>
      <w:r w:rsidRPr="008B7683">
        <w:rPr>
          <w:rFonts w:asciiTheme="majorHAnsi" w:eastAsiaTheme="minorHAnsi" w:hAnsiTheme="majorHAnsi" w:cs="Times"/>
          <w:i/>
          <w:szCs w:val="19"/>
          <w:lang w:val="es-ES_tradnl"/>
        </w:rPr>
        <w:t>et al</w:t>
      </w:r>
      <w:r>
        <w:rPr>
          <w:rFonts w:asciiTheme="majorHAnsi" w:eastAsiaTheme="minorHAnsi" w:hAnsiTheme="majorHAnsi" w:cs="Times"/>
          <w:szCs w:val="19"/>
          <w:lang w:val="es-ES_tradnl"/>
        </w:rPr>
        <w:t xml:space="preserve">., 2012), </w:t>
      </w:r>
      <w:r w:rsidRPr="003A55F2">
        <w:rPr>
          <w:rFonts w:asciiTheme="majorHAnsi" w:eastAsiaTheme="minorHAnsi" w:hAnsiTheme="majorHAnsi" w:cs="Times"/>
          <w:szCs w:val="19"/>
          <w:lang w:val="es-ES_tradnl"/>
        </w:rPr>
        <w:t>relegándolo</w:t>
      </w:r>
      <w:r>
        <w:rPr>
          <w:rFonts w:asciiTheme="majorHAnsi" w:eastAsiaTheme="minorHAnsi" w:hAnsiTheme="majorHAnsi" w:cs="Times"/>
          <w:szCs w:val="19"/>
          <w:lang w:val="es-ES_tradnl"/>
        </w:rPr>
        <w:t xml:space="preserve"> </w:t>
      </w:r>
      <w:r w:rsidRPr="003A55F2">
        <w:rPr>
          <w:rFonts w:asciiTheme="majorHAnsi" w:eastAsiaTheme="minorHAnsi" w:hAnsiTheme="majorHAnsi" w:cs="Times"/>
          <w:szCs w:val="19"/>
          <w:lang w:val="es-ES_tradnl"/>
        </w:rPr>
        <w:t xml:space="preserve">a su vertiente más táctica o, incluso </w:t>
      </w:r>
      <w:r>
        <w:rPr>
          <w:rFonts w:asciiTheme="majorHAnsi" w:eastAsiaTheme="minorHAnsi" w:hAnsiTheme="majorHAnsi" w:cs="Times"/>
          <w:szCs w:val="19"/>
          <w:lang w:val="es-ES_tradnl"/>
        </w:rPr>
        <w:t xml:space="preserve">instrumental, centrada en la </w:t>
      </w:r>
      <w:proofErr w:type="spellStart"/>
      <w:r w:rsidRPr="003A55F2">
        <w:rPr>
          <w:rFonts w:asciiTheme="majorHAnsi" w:eastAsiaTheme="minorHAnsi" w:hAnsiTheme="majorHAnsi" w:cs="Times"/>
          <w:i/>
          <w:szCs w:val="19"/>
          <w:lang w:val="es-ES_tradnl"/>
        </w:rPr>
        <w:t>publicity</w:t>
      </w:r>
      <w:proofErr w:type="spellEnd"/>
      <w:r>
        <w:rPr>
          <w:rFonts w:asciiTheme="majorHAnsi" w:eastAsiaTheme="minorHAnsi" w:hAnsiTheme="majorHAnsi" w:cs="Times"/>
          <w:i/>
          <w:szCs w:val="19"/>
          <w:lang w:val="es-ES_tradnl"/>
        </w:rPr>
        <w:t>,</w:t>
      </w:r>
      <w:r w:rsidRPr="003A55F2">
        <w:rPr>
          <w:rFonts w:asciiTheme="majorHAnsi" w:eastAsiaTheme="minorHAnsi" w:hAnsiTheme="majorHAnsi" w:cs="Times"/>
          <w:i/>
          <w:szCs w:val="19"/>
          <w:lang w:val="es-ES_tradnl"/>
        </w:rPr>
        <w:t xml:space="preserve"> </w:t>
      </w:r>
      <w:r w:rsidRPr="003A55F2">
        <w:rPr>
          <w:rFonts w:asciiTheme="majorHAnsi" w:eastAsiaTheme="minorHAnsi" w:hAnsiTheme="majorHAnsi" w:cs="Times"/>
          <w:szCs w:val="19"/>
          <w:lang w:val="es-ES_tradnl"/>
        </w:rPr>
        <w:t xml:space="preserve">excluyéndolo de su </w:t>
      </w:r>
      <w:r>
        <w:rPr>
          <w:rFonts w:asciiTheme="majorHAnsi" w:eastAsiaTheme="minorHAnsi" w:hAnsiTheme="majorHAnsi" w:cs="Times"/>
          <w:szCs w:val="19"/>
          <w:lang w:val="es-ES_tradnl"/>
        </w:rPr>
        <w:t>dimens</w:t>
      </w:r>
      <w:r w:rsidRPr="003A55F2">
        <w:rPr>
          <w:rFonts w:asciiTheme="majorHAnsi" w:eastAsiaTheme="minorHAnsi" w:hAnsiTheme="majorHAnsi" w:cs="Times"/>
          <w:szCs w:val="19"/>
          <w:lang w:val="es-ES_tradnl"/>
        </w:rPr>
        <w:t xml:space="preserve">ión estratégica. </w:t>
      </w:r>
    </w:p>
    <w:p w14:paraId="3312B412" w14:textId="77777777" w:rsidR="009D1993" w:rsidRDefault="009D1993" w:rsidP="00413701">
      <w:pPr>
        <w:spacing w:line="360" w:lineRule="auto"/>
        <w:jc w:val="both"/>
        <w:rPr>
          <w:ins w:id="12" w:author="marzuaga" w:date="2016-04-09T18:54:00Z"/>
          <w:rFonts w:asciiTheme="majorHAnsi" w:eastAsiaTheme="minorHAnsi" w:hAnsiTheme="majorHAnsi" w:cs="Times"/>
          <w:szCs w:val="19"/>
          <w:lang w:val="es-ES_tradnl"/>
        </w:rPr>
      </w:pPr>
    </w:p>
    <w:p w14:paraId="6F92F2A0" w14:textId="77777777" w:rsidR="00413701" w:rsidRPr="003A55F2" w:rsidRDefault="00413701" w:rsidP="00413701">
      <w:pPr>
        <w:spacing w:line="360" w:lineRule="auto"/>
        <w:jc w:val="both"/>
        <w:rPr>
          <w:rFonts w:asciiTheme="majorHAnsi" w:hAnsiTheme="majorHAnsi"/>
          <w:strike/>
          <w:lang w:val="es-ES_tradnl"/>
        </w:rPr>
      </w:pPr>
      <w:r w:rsidRPr="006F0539">
        <w:rPr>
          <w:rFonts w:asciiTheme="majorHAnsi" w:eastAsiaTheme="minorHAnsi" w:hAnsiTheme="majorHAnsi" w:cs="Times"/>
          <w:szCs w:val="19"/>
          <w:lang w:val="es-ES_tradnl"/>
        </w:rPr>
        <w:t>El objetivo principal de este trabajo se dirige a comprobar si se está produciendo un proceso similar en la academia y, en concreto, en la formación universitaria de grado de Cataluña, verificando si en el nuevo marco del EEES-Espacio Europeo de Educación Superior se están ofertando estudios de grado y/o asignaturas de CC y en qué grados, facultades y universidades.</w:t>
      </w:r>
    </w:p>
    <w:p w14:paraId="7372C707" w14:textId="77777777" w:rsidR="00413701" w:rsidRDefault="00413701" w:rsidP="00413701">
      <w:pPr>
        <w:spacing w:after="240" w:line="360" w:lineRule="auto"/>
        <w:rPr>
          <w:rFonts w:ascii="Calibri" w:hAnsi="Calibri"/>
          <w:b/>
        </w:rPr>
      </w:pPr>
    </w:p>
    <w:p w14:paraId="154A4EC2" w14:textId="77777777" w:rsidR="00413701" w:rsidRDefault="00413701" w:rsidP="00413701">
      <w:pPr>
        <w:spacing w:after="240" w:line="360" w:lineRule="auto"/>
        <w:rPr>
          <w:rFonts w:ascii="Calibri" w:hAnsi="Calibri"/>
          <w:b/>
        </w:rPr>
      </w:pPr>
      <w:r w:rsidRPr="00372B8E">
        <w:rPr>
          <w:rFonts w:ascii="Calibri" w:hAnsi="Calibri"/>
          <w:b/>
        </w:rPr>
        <w:t>2. MARCO TEÓRICO</w:t>
      </w:r>
    </w:p>
    <w:p w14:paraId="5EBC1BA7" w14:textId="77777777" w:rsidR="009D1993" w:rsidRDefault="00413701" w:rsidP="00413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ns w:id="13" w:author="marzuaga" w:date="2016-04-09T18:55:00Z"/>
          <w:rFonts w:asciiTheme="majorHAnsi" w:eastAsiaTheme="minorHAnsi" w:hAnsiTheme="majorHAnsi" w:cs="Times"/>
          <w:szCs w:val="19"/>
          <w:lang w:val="es-ES_tradnl"/>
        </w:rPr>
      </w:pPr>
      <w:r w:rsidRPr="005A26F2">
        <w:rPr>
          <w:rFonts w:asciiTheme="majorHAnsi" w:hAnsiTheme="majorHAnsi"/>
          <w:lang w:val="es-ES_tradnl"/>
        </w:rPr>
        <w:t>La dirección de la CC es una función y una posición profesional y no una disciplina académica (</w:t>
      </w:r>
      <w:proofErr w:type="spellStart"/>
      <w:r w:rsidRPr="005A26F2">
        <w:rPr>
          <w:rFonts w:asciiTheme="majorHAnsi" w:hAnsiTheme="majorHAnsi"/>
          <w:lang w:val="es-ES_tradnl"/>
        </w:rPr>
        <w:t>Dircom</w:t>
      </w:r>
      <w:proofErr w:type="spellEnd"/>
      <w:r w:rsidRPr="005A26F2">
        <w:rPr>
          <w:rFonts w:asciiTheme="majorHAnsi" w:hAnsiTheme="majorHAnsi"/>
          <w:lang w:val="es-ES_tradnl"/>
        </w:rPr>
        <w:t xml:space="preserve">, 2013a; </w:t>
      </w:r>
      <w:proofErr w:type="spellStart"/>
      <w:r w:rsidRPr="005A26F2">
        <w:rPr>
          <w:rFonts w:asciiTheme="majorHAnsi" w:hAnsiTheme="majorHAnsi"/>
          <w:lang w:val="es-ES_tradnl"/>
        </w:rPr>
        <w:t>Dircom</w:t>
      </w:r>
      <w:proofErr w:type="spellEnd"/>
      <w:r w:rsidRPr="005A26F2">
        <w:rPr>
          <w:rFonts w:asciiTheme="majorHAnsi" w:hAnsiTheme="majorHAnsi"/>
          <w:lang w:val="es-ES_tradnl"/>
        </w:rPr>
        <w:t xml:space="preserve"> Catalunya, 2013; </w:t>
      </w:r>
      <w:proofErr w:type="spellStart"/>
      <w:r w:rsidRPr="005A26F2">
        <w:rPr>
          <w:rFonts w:asciiTheme="majorHAnsi" w:hAnsiTheme="majorHAnsi"/>
          <w:lang w:val="es-ES_tradnl"/>
        </w:rPr>
        <w:t>Míguez</w:t>
      </w:r>
      <w:proofErr w:type="spellEnd"/>
      <w:r w:rsidRPr="005A26F2">
        <w:rPr>
          <w:rFonts w:asciiTheme="majorHAnsi" w:hAnsiTheme="majorHAnsi"/>
          <w:lang w:val="es-ES_tradnl"/>
        </w:rPr>
        <w:t xml:space="preserve">, 2015; Sáez </w:t>
      </w:r>
      <w:r w:rsidRPr="005A26F2">
        <w:rPr>
          <w:rFonts w:asciiTheme="majorHAnsi" w:eastAsiaTheme="minorHAnsi" w:hAnsiTheme="majorHAnsi" w:cs="Times"/>
          <w:i/>
          <w:szCs w:val="19"/>
          <w:lang w:val="es-ES_tradnl"/>
        </w:rPr>
        <w:t>et al.</w:t>
      </w:r>
      <w:r w:rsidRPr="005A26F2">
        <w:rPr>
          <w:rFonts w:asciiTheme="majorHAnsi" w:eastAsiaTheme="minorHAnsi" w:hAnsiTheme="majorHAnsi" w:cs="Times"/>
          <w:szCs w:val="19"/>
          <w:lang w:val="es-ES_tradnl"/>
        </w:rPr>
        <w:t xml:space="preserve">, </w:t>
      </w:r>
      <w:r w:rsidRPr="005A26F2">
        <w:rPr>
          <w:rFonts w:asciiTheme="majorHAnsi" w:hAnsiTheme="majorHAnsi"/>
          <w:lang w:val="es-ES_tradnl"/>
        </w:rPr>
        <w:t xml:space="preserve">2015), cuyo máximo responsable, el </w:t>
      </w:r>
      <w:proofErr w:type="spellStart"/>
      <w:r w:rsidRPr="005A26F2">
        <w:rPr>
          <w:rFonts w:asciiTheme="majorHAnsi" w:hAnsiTheme="majorHAnsi"/>
          <w:i/>
          <w:lang w:val="es-ES_tradnl"/>
        </w:rPr>
        <w:t>dircom</w:t>
      </w:r>
      <w:proofErr w:type="spellEnd"/>
      <w:r w:rsidRPr="005A26F2">
        <w:rPr>
          <w:rFonts w:asciiTheme="majorHAnsi" w:eastAsiaTheme="minorHAnsi" w:hAnsiTheme="majorHAnsi" w:cs="Times"/>
          <w:szCs w:val="19"/>
          <w:lang w:val="es-ES_tradnl"/>
        </w:rPr>
        <w:t xml:space="preserve"> (</w:t>
      </w:r>
      <w:r w:rsidRPr="005A26F2">
        <w:rPr>
          <w:rFonts w:asciiTheme="majorHAnsi" w:hAnsiTheme="majorHAnsi"/>
        </w:rPr>
        <w:t xml:space="preserve">Harris y Bryant, 1986; Benavides, 1993; </w:t>
      </w:r>
      <w:proofErr w:type="spellStart"/>
      <w:r w:rsidRPr="005A26F2">
        <w:rPr>
          <w:rFonts w:asciiTheme="majorHAnsi" w:eastAsiaTheme="minorHAnsi" w:hAnsiTheme="majorHAnsi" w:cs="Times"/>
          <w:szCs w:val="19"/>
          <w:lang w:val="es-ES_tradnl"/>
        </w:rPr>
        <w:t>Tichier-Guichard</w:t>
      </w:r>
      <w:proofErr w:type="spellEnd"/>
      <w:r w:rsidRPr="005A26F2">
        <w:rPr>
          <w:rFonts w:asciiTheme="majorHAnsi" w:eastAsiaTheme="minorHAnsi" w:hAnsiTheme="majorHAnsi" w:cs="Times"/>
          <w:szCs w:val="19"/>
          <w:lang w:val="es-ES_tradnl"/>
        </w:rPr>
        <w:t xml:space="preserve"> y </w:t>
      </w:r>
      <w:proofErr w:type="spellStart"/>
      <w:r w:rsidRPr="005A26F2">
        <w:rPr>
          <w:rFonts w:asciiTheme="majorHAnsi" w:eastAsiaTheme="minorHAnsi" w:hAnsiTheme="majorHAnsi" w:cs="Times"/>
          <w:szCs w:val="19"/>
          <w:lang w:val="es-ES_tradnl"/>
        </w:rPr>
        <w:t>Chaize</w:t>
      </w:r>
      <w:proofErr w:type="spellEnd"/>
      <w:r w:rsidRPr="005A26F2">
        <w:rPr>
          <w:rFonts w:asciiTheme="majorHAnsi" w:eastAsiaTheme="minorHAnsi" w:hAnsiTheme="majorHAnsi" w:cs="Times"/>
          <w:szCs w:val="19"/>
          <w:lang w:val="es-ES_tradnl"/>
        </w:rPr>
        <w:t xml:space="preserve">, 1993; Costa, 2001, 2009, 2011; Mut, 2006, 2010; Farias </w:t>
      </w:r>
      <w:r w:rsidRPr="005A26F2">
        <w:rPr>
          <w:rFonts w:asciiTheme="majorHAnsi" w:eastAsiaTheme="minorHAnsi" w:hAnsiTheme="majorHAnsi" w:cs="Times"/>
          <w:i/>
          <w:szCs w:val="19"/>
          <w:lang w:val="es-ES_tradnl"/>
        </w:rPr>
        <w:t>et al.</w:t>
      </w:r>
      <w:r w:rsidRPr="005A26F2">
        <w:rPr>
          <w:rFonts w:asciiTheme="majorHAnsi" w:eastAsiaTheme="minorHAnsi" w:hAnsiTheme="majorHAnsi" w:cs="Times"/>
          <w:szCs w:val="19"/>
          <w:lang w:val="es-ES_tradnl"/>
        </w:rPr>
        <w:t xml:space="preserve">, 2010; Gutiérrez-García, 2010; García-Santamaría, 2011; Matilla y Marca, 2011; Matilla, 2010, 2015) o </w:t>
      </w:r>
      <w:proofErr w:type="spellStart"/>
      <w:r w:rsidRPr="005A26F2">
        <w:rPr>
          <w:rFonts w:asciiTheme="majorHAnsi" w:eastAsiaTheme="minorHAnsi" w:hAnsiTheme="majorHAnsi" w:cstheme="minorBidi"/>
          <w:i/>
          <w:szCs w:val="16"/>
          <w:shd w:val="clear" w:color="auto" w:fill="FFFFFF"/>
          <w:lang w:val="es-ES_tradnl" w:eastAsia="es-ES_tradnl"/>
        </w:rPr>
        <w:t>Chief</w:t>
      </w:r>
      <w:proofErr w:type="spellEnd"/>
      <w:r w:rsidRPr="005A26F2">
        <w:rPr>
          <w:rFonts w:asciiTheme="majorHAnsi" w:eastAsiaTheme="minorHAnsi" w:hAnsiTheme="majorHAnsi" w:cstheme="minorBidi"/>
          <w:i/>
          <w:szCs w:val="16"/>
          <w:shd w:val="clear" w:color="auto" w:fill="FFFFFF"/>
          <w:lang w:val="es-ES_tradnl" w:eastAsia="es-ES_tradnl"/>
        </w:rPr>
        <w:t xml:space="preserve"> Communications </w:t>
      </w:r>
      <w:proofErr w:type="spellStart"/>
      <w:r w:rsidRPr="005A26F2">
        <w:rPr>
          <w:rFonts w:asciiTheme="majorHAnsi" w:eastAsiaTheme="minorHAnsi" w:hAnsiTheme="majorHAnsi" w:cstheme="minorBidi"/>
          <w:i/>
          <w:szCs w:val="16"/>
          <w:shd w:val="clear" w:color="auto" w:fill="FFFFFF"/>
          <w:lang w:val="es-ES_tradnl" w:eastAsia="es-ES_tradnl"/>
        </w:rPr>
        <w:t>Officer</w:t>
      </w:r>
      <w:proofErr w:type="spellEnd"/>
      <w:r w:rsidRPr="005A26F2">
        <w:rPr>
          <w:rFonts w:asciiTheme="majorHAnsi" w:eastAsiaTheme="minorHAnsi" w:hAnsiTheme="majorHAnsi" w:cstheme="minorBidi"/>
          <w:i/>
          <w:szCs w:val="16"/>
          <w:shd w:val="clear" w:color="auto" w:fill="FFFFFF"/>
          <w:lang w:val="es-ES_tradnl" w:eastAsia="es-ES_tradnl"/>
        </w:rPr>
        <w:t xml:space="preserve"> </w:t>
      </w:r>
      <w:r w:rsidRPr="005A26F2">
        <w:rPr>
          <w:rFonts w:asciiTheme="majorHAnsi" w:eastAsiaTheme="minorHAnsi" w:hAnsiTheme="majorHAnsi" w:cstheme="minorBidi"/>
          <w:szCs w:val="16"/>
          <w:shd w:val="clear" w:color="auto" w:fill="FFFFFF"/>
          <w:lang w:val="es-ES_tradnl" w:eastAsia="es-ES_tradnl"/>
        </w:rPr>
        <w:t xml:space="preserve">(EACD, 2013) </w:t>
      </w:r>
      <w:r w:rsidRPr="005A26F2">
        <w:rPr>
          <w:rFonts w:asciiTheme="majorHAnsi" w:eastAsiaTheme="minorHAnsi" w:hAnsiTheme="majorHAnsi" w:cs="Times"/>
          <w:szCs w:val="19"/>
          <w:lang w:val="es-ES_tradnl"/>
        </w:rPr>
        <w:t xml:space="preserve">es un alto directivo que, desde el comité de dirección de empresas e instituciones y reportando directamente al </w:t>
      </w:r>
      <w:r w:rsidRPr="005A26F2">
        <w:rPr>
          <w:rFonts w:asciiTheme="majorHAnsi" w:eastAsiaTheme="minorHAnsi" w:hAnsiTheme="majorHAnsi" w:cs="Times"/>
          <w:i/>
          <w:szCs w:val="19"/>
          <w:lang w:val="es-ES_tradnl"/>
        </w:rPr>
        <w:t>CEO-</w:t>
      </w:r>
      <w:proofErr w:type="spellStart"/>
      <w:r w:rsidRPr="005A26F2">
        <w:rPr>
          <w:rFonts w:asciiTheme="majorHAnsi" w:hAnsiTheme="majorHAnsi"/>
          <w:i/>
          <w:lang w:val="es-ES_tradnl"/>
        </w:rPr>
        <w:t>Chief</w:t>
      </w:r>
      <w:proofErr w:type="spellEnd"/>
      <w:r w:rsidRPr="005A26F2">
        <w:rPr>
          <w:rFonts w:asciiTheme="majorHAnsi" w:hAnsiTheme="majorHAnsi"/>
          <w:i/>
          <w:lang w:val="es-ES_tradnl"/>
        </w:rPr>
        <w:t xml:space="preserve"> </w:t>
      </w:r>
      <w:proofErr w:type="spellStart"/>
      <w:r w:rsidRPr="005A26F2">
        <w:rPr>
          <w:rFonts w:asciiTheme="majorHAnsi" w:hAnsiTheme="majorHAnsi"/>
          <w:i/>
          <w:lang w:val="es-ES_tradnl"/>
        </w:rPr>
        <w:t>Executive</w:t>
      </w:r>
      <w:proofErr w:type="spellEnd"/>
      <w:r w:rsidRPr="005A26F2">
        <w:rPr>
          <w:rFonts w:asciiTheme="majorHAnsi" w:hAnsiTheme="majorHAnsi"/>
          <w:i/>
          <w:lang w:val="es-ES_tradnl"/>
        </w:rPr>
        <w:t xml:space="preserve"> </w:t>
      </w:r>
      <w:proofErr w:type="spellStart"/>
      <w:r w:rsidRPr="005A26F2">
        <w:rPr>
          <w:rFonts w:asciiTheme="majorHAnsi" w:hAnsiTheme="majorHAnsi"/>
          <w:i/>
          <w:lang w:val="es-ES_tradnl"/>
        </w:rPr>
        <w:t>Officer</w:t>
      </w:r>
      <w:proofErr w:type="spellEnd"/>
      <w:r w:rsidRPr="005A26F2">
        <w:rPr>
          <w:rFonts w:asciiTheme="majorHAnsi" w:eastAsiaTheme="minorHAnsi" w:hAnsiTheme="majorHAnsi" w:cs="Times"/>
          <w:szCs w:val="19"/>
          <w:lang w:val="es-ES_tradnl"/>
        </w:rPr>
        <w:t xml:space="preserve">, gestiona la comunicación de forma integrada e integral. </w:t>
      </w:r>
    </w:p>
    <w:p w14:paraId="717DB1D4" w14:textId="77777777" w:rsidR="009D1993" w:rsidRDefault="009D1993" w:rsidP="00413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ns w:id="14" w:author="marzuaga" w:date="2016-04-09T18:55:00Z"/>
          <w:rFonts w:asciiTheme="majorHAnsi" w:eastAsiaTheme="minorHAnsi" w:hAnsiTheme="majorHAnsi" w:cs="Times"/>
          <w:szCs w:val="19"/>
          <w:lang w:val="es-ES_tradnl"/>
        </w:rPr>
      </w:pPr>
    </w:p>
    <w:p w14:paraId="7E1BFBE3" w14:textId="77777777" w:rsidR="00413701" w:rsidRDefault="00413701" w:rsidP="00413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eastAsiaTheme="minorHAnsi" w:hAnsiTheme="majorHAnsi" w:cs="Times"/>
          <w:szCs w:val="19"/>
          <w:lang w:val="es-ES_tradnl"/>
        </w:rPr>
      </w:pPr>
      <w:r w:rsidRPr="005A26F2">
        <w:rPr>
          <w:rFonts w:asciiTheme="majorHAnsi" w:eastAsiaTheme="minorHAnsi" w:hAnsiTheme="majorHAnsi" w:cs="Times"/>
          <w:szCs w:val="19"/>
          <w:lang w:val="es-ES_tradnl"/>
        </w:rPr>
        <w:t xml:space="preserve">El concepto </w:t>
      </w:r>
      <w:commentRangeStart w:id="15"/>
      <w:r w:rsidRPr="005A26F2">
        <w:rPr>
          <w:rFonts w:asciiTheme="majorHAnsi" w:eastAsiaTheme="minorHAnsi" w:hAnsiTheme="majorHAnsi" w:cs="Times"/>
          <w:szCs w:val="19"/>
          <w:lang w:val="es-ES_tradnl"/>
        </w:rPr>
        <w:t xml:space="preserve">“CC” </w:t>
      </w:r>
      <w:commentRangeEnd w:id="15"/>
      <w:r w:rsidR="009D1993">
        <w:rPr>
          <w:rStyle w:val="Refdecomentario"/>
        </w:rPr>
        <w:commentReference w:id="15"/>
      </w:r>
      <w:r w:rsidRPr="005A26F2">
        <w:rPr>
          <w:rFonts w:asciiTheme="majorHAnsi" w:eastAsiaTheme="minorHAnsi" w:hAnsiTheme="majorHAnsi" w:cs="Times"/>
          <w:szCs w:val="19"/>
          <w:lang w:val="es-ES_tradnl"/>
        </w:rPr>
        <w:t xml:space="preserve">prolifera a finales del s. XX como </w:t>
      </w:r>
      <w:commentRangeStart w:id="16"/>
      <w:r w:rsidRPr="005A26F2">
        <w:rPr>
          <w:rFonts w:asciiTheme="majorHAnsi" w:eastAsiaTheme="minorHAnsi" w:hAnsiTheme="majorHAnsi" w:cs="Times"/>
          <w:szCs w:val="19"/>
          <w:lang w:val="es-ES_tradnl"/>
        </w:rPr>
        <w:t xml:space="preserve">respuesta a las necesidades </w:t>
      </w:r>
      <w:commentRangeEnd w:id="16"/>
      <w:r w:rsidR="009D1993">
        <w:rPr>
          <w:rStyle w:val="Refdecomentario"/>
        </w:rPr>
        <w:commentReference w:id="16"/>
      </w:r>
      <w:ins w:id="17" w:author="Kathy Matilla" w:date="2016-06-06T07:22:00Z">
        <w:r w:rsidR="00323992">
          <w:rPr>
            <w:rFonts w:asciiTheme="majorHAnsi" w:eastAsiaTheme="minorHAnsi" w:hAnsiTheme="majorHAnsi" w:cs="Times"/>
            <w:szCs w:val="19"/>
            <w:lang w:val="es-ES_tradnl"/>
          </w:rPr>
          <w:t>que plantea</w:t>
        </w:r>
      </w:ins>
      <w:ins w:id="18" w:author="Kathy Matilla" w:date="2016-06-06T05:41:00Z">
        <w:r w:rsidR="00400660">
          <w:rPr>
            <w:rFonts w:asciiTheme="majorHAnsi" w:eastAsiaTheme="minorHAnsi" w:hAnsiTheme="majorHAnsi" w:cs="Times"/>
            <w:szCs w:val="19"/>
            <w:lang w:val="es-ES_tradnl"/>
          </w:rPr>
          <w:t xml:space="preserve"> dicha </w:t>
        </w:r>
      </w:ins>
      <w:ins w:id="19" w:author="Kathy Matilla" w:date="2016-06-06T07:22:00Z">
        <w:r w:rsidR="00323992">
          <w:rPr>
            <w:rFonts w:asciiTheme="majorHAnsi" w:eastAsiaTheme="minorHAnsi" w:hAnsiTheme="majorHAnsi" w:cs="Times"/>
            <w:szCs w:val="19"/>
            <w:lang w:val="es-ES_tradnl"/>
          </w:rPr>
          <w:t xml:space="preserve">nueva </w:t>
        </w:r>
      </w:ins>
      <w:ins w:id="20" w:author="Kathy Matilla" w:date="2016-06-06T05:41:00Z">
        <w:r w:rsidR="00400660">
          <w:rPr>
            <w:rFonts w:asciiTheme="majorHAnsi" w:eastAsiaTheme="minorHAnsi" w:hAnsiTheme="majorHAnsi" w:cs="Times"/>
            <w:szCs w:val="19"/>
            <w:lang w:val="es-ES_tradnl"/>
          </w:rPr>
          <w:t xml:space="preserve">orientación de </w:t>
        </w:r>
      </w:ins>
      <w:ins w:id="21" w:author="Kathy Matilla" w:date="2016-06-06T05:43:00Z">
        <w:r w:rsidR="00400660">
          <w:rPr>
            <w:rFonts w:asciiTheme="majorHAnsi" w:eastAsiaTheme="minorHAnsi" w:hAnsiTheme="majorHAnsi" w:cs="Times"/>
            <w:szCs w:val="19"/>
            <w:lang w:val="es-ES_tradnl"/>
          </w:rPr>
          <w:t xml:space="preserve">la </w:t>
        </w:r>
      </w:ins>
      <w:ins w:id="22" w:author="Kathy Matilla" w:date="2016-06-06T05:41:00Z">
        <w:r w:rsidR="00400660">
          <w:rPr>
            <w:rFonts w:asciiTheme="majorHAnsi" w:eastAsiaTheme="minorHAnsi" w:hAnsiTheme="majorHAnsi" w:cs="Times"/>
            <w:szCs w:val="19"/>
            <w:lang w:val="es-ES_tradnl"/>
          </w:rPr>
          <w:t>gestión integrada e integral de la comunicación</w:t>
        </w:r>
      </w:ins>
      <w:ins w:id="23" w:author="Kathy Matilla" w:date="2016-06-06T05:42:00Z">
        <w:r w:rsidR="00400660">
          <w:rPr>
            <w:rFonts w:asciiTheme="majorHAnsi" w:eastAsiaTheme="minorHAnsi" w:hAnsiTheme="majorHAnsi" w:cs="Times"/>
            <w:szCs w:val="19"/>
            <w:lang w:val="es-ES_tradnl"/>
          </w:rPr>
          <w:t>,</w:t>
        </w:r>
      </w:ins>
      <w:ins w:id="24" w:author="Kathy Matilla" w:date="2016-06-06T05:37:00Z">
        <w:r w:rsidR="00400660">
          <w:rPr>
            <w:rFonts w:asciiTheme="majorHAnsi" w:eastAsiaTheme="minorHAnsi" w:hAnsiTheme="majorHAnsi" w:cs="Times"/>
            <w:szCs w:val="19"/>
            <w:lang w:val="es-ES_tradnl"/>
          </w:rPr>
          <w:t xml:space="preserve"> </w:t>
        </w:r>
      </w:ins>
      <w:r w:rsidRPr="005A26F2">
        <w:rPr>
          <w:rFonts w:asciiTheme="majorHAnsi" w:eastAsiaTheme="minorHAnsi" w:hAnsiTheme="majorHAnsi" w:cs="Times"/>
          <w:szCs w:val="19"/>
          <w:lang w:val="es-ES_tradnl"/>
        </w:rPr>
        <w:t>basada</w:t>
      </w:r>
      <w:del w:id="25" w:author="Kathy Matilla" w:date="2016-06-06T05:43:00Z">
        <w:r w:rsidRPr="005A26F2" w:rsidDel="00400660">
          <w:rPr>
            <w:rFonts w:asciiTheme="majorHAnsi" w:eastAsiaTheme="minorHAnsi" w:hAnsiTheme="majorHAnsi" w:cs="Times"/>
            <w:szCs w:val="19"/>
            <w:lang w:val="es-ES_tradnl"/>
          </w:rPr>
          <w:delText>s</w:delText>
        </w:r>
      </w:del>
      <w:r w:rsidRPr="005A26F2">
        <w:rPr>
          <w:rFonts w:asciiTheme="majorHAnsi" w:eastAsiaTheme="minorHAnsi" w:hAnsiTheme="majorHAnsi" w:cs="Times"/>
          <w:szCs w:val="19"/>
          <w:lang w:val="es-ES_tradnl"/>
        </w:rPr>
        <w:t xml:space="preserve"> en la nueva economía de los activos intangibles (</w:t>
      </w:r>
      <w:proofErr w:type="spellStart"/>
      <w:r w:rsidRPr="005A26F2">
        <w:rPr>
          <w:rFonts w:asciiTheme="majorHAnsi" w:eastAsiaTheme="minorHAnsi" w:hAnsiTheme="majorHAnsi" w:cs="Times"/>
          <w:szCs w:val="19"/>
          <w:lang w:val="es-ES_tradnl"/>
        </w:rPr>
        <w:t>Itami</w:t>
      </w:r>
      <w:proofErr w:type="spellEnd"/>
      <w:r w:rsidRPr="005A26F2">
        <w:rPr>
          <w:rFonts w:asciiTheme="majorHAnsi" w:eastAsiaTheme="minorHAnsi" w:hAnsiTheme="majorHAnsi" w:cs="Times"/>
          <w:szCs w:val="19"/>
          <w:lang w:val="es-ES_tradnl"/>
        </w:rPr>
        <w:t xml:space="preserve"> y </w:t>
      </w:r>
      <w:proofErr w:type="spellStart"/>
      <w:r w:rsidRPr="005A26F2">
        <w:rPr>
          <w:rFonts w:asciiTheme="majorHAnsi" w:eastAsiaTheme="minorHAnsi" w:hAnsiTheme="majorHAnsi" w:cs="Times"/>
          <w:szCs w:val="19"/>
          <w:lang w:val="es-ES_tradnl"/>
        </w:rPr>
        <w:t>Roehl</w:t>
      </w:r>
      <w:proofErr w:type="spellEnd"/>
      <w:r w:rsidRPr="005A26F2">
        <w:rPr>
          <w:rFonts w:asciiTheme="majorHAnsi" w:eastAsiaTheme="minorHAnsi" w:hAnsiTheme="majorHAnsi" w:cs="Times"/>
          <w:szCs w:val="19"/>
          <w:lang w:val="es-ES_tradnl"/>
        </w:rPr>
        <w:t>, 1991): la marca, la notoriedad, la imagen y la reputación corporativas  (</w:t>
      </w:r>
      <w:proofErr w:type="spellStart"/>
      <w:r w:rsidRPr="005A26F2">
        <w:rPr>
          <w:rFonts w:asciiTheme="majorHAnsi" w:eastAsiaTheme="minorHAnsi" w:hAnsiTheme="majorHAnsi" w:cs="Times"/>
          <w:szCs w:val="19"/>
          <w:lang w:val="es-ES_tradnl"/>
        </w:rPr>
        <w:t>Dircom</w:t>
      </w:r>
      <w:proofErr w:type="spellEnd"/>
      <w:r w:rsidRPr="005A26F2">
        <w:rPr>
          <w:rFonts w:asciiTheme="majorHAnsi" w:eastAsiaTheme="minorHAnsi" w:hAnsiTheme="majorHAnsi" w:cs="Times"/>
          <w:szCs w:val="19"/>
          <w:lang w:val="es-ES_tradnl"/>
        </w:rPr>
        <w:t xml:space="preserve">, 2013a). En esta línea, Isidre </w:t>
      </w:r>
      <w:proofErr w:type="spellStart"/>
      <w:r w:rsidRPr="005A26F2">
        <w:rPr>
          <w:rFonts w:asciiTheme="majorHAnsi" w:eastAsiaTheme="minorHAnsi" w:hAnsiTheme="majorHAnsi" w:cs="Times"/>
          <w:szCs w:val="19"/>
          <w:lang w:val="es-ES_tradnl"/>
        </w:rPr>
        <w:t>Fainé</w:t>
      </w:r>
      <w:proofErr w:type="spellEnd"/>
      <w:r w:rsidRPr="005A26F2">
        <w:rPr>
          <w:rFonts w:asciiTheme="majorHAnsi" w:eastAsiaTheme="minorHAnsi" w:hAnsiTheme="majorHAnsi" w:cs="Times"/>
          <w:szCs w:val="19"/>
          <w:lang w:val="es-ES_tradnl"/>
        </w:rPr>
        <w:t>, presidente de “La Caixa” y de “</w:t>
      </w:r>
      <w:proofErr w:type="spellStart"/>
      <w:r w:rsidRPr="005A26F2">
        <w:rPr>
          <w:rFonts w:asciiTheme="majorHAnsi" w:eastAsiaTheme="minorHAnsi" w:hAnsiTheme="majorHAnsi" w:cs="Times"/>
          <w:szCs w:val="19"/>
          <w:lang w:val="es-ES_tradnl"/>
        </w:rPr>
        <w:t>Caixabank</w:t>
      </w:r>
      <w:proofErr w:type="spellEnd"/>
      <w:r w:rsidRPr="005A26F2">
        <w:rPr>
          <w:rFonts w:asciiTheme="majorHAnsi" w:eastAsiaTheme="minorHAnsi" w:hAnsiTheme="majorHAnsi" w:cs="Times"/>
          <w:szCs w:val="19"/>
          <w:lang w:val="es-ES_tradnl"/>
        </w:rPr>
        <w:t>”, considera que:</w:t>
      </w:r>
    </w:p>
    <w:p w14:paraId="129B26A2" w14:textId="77777777" w:rsidR="00413701" w:rsidRPr="005A26F2" w:rsidRDefault="00413701" w:rsidP="00413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eastAsiaTheme="minorHAnsi" w:hAnsiTheme="majorHAnsi" w:cs="Times"/>
          <w:sz w:val="22"/>
          <w:szCs w:val="19"/>
          <w:lang w:val="es-ES_tradnl"/>
        </w:rPr>
      </w:pPr>
    </w:p>
    <w:p w14:paraId="6525CF5E" w14:textId="77777777" w:rsidR="00413701" w:rsidRDefault="00413701" w:rsidP="00413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jc w:val="both"/>
        <w:rPr>
          <w:rFonts w:asciiTheme="majorHAnsi" w:hAnsiTheme="majorHAnsi" w:cs="Helvetica Neue Light"/>
          <w:color w:val="000000"/>
          <w:szCs w:val="17"/>
          <w:lang w:val="es-ES_tradnl" w:eastAsia="es-ES_tradnl"/>
        </w:rPr>
      </w:pPr>
      <w:r w:rsidRPr="005A26F2">
        <w:rPr>
          <w:rFonts w:asciiTheme="majorHAnsi" w:hAnsiTheme="majorHAnsi" w:cs="Helvetica Neue Light"/>
          <w:color w:val="000000"/>
          <w:sz w:val="22"/>
          <w:szCs w:val="17"/>
          <w:lang w:val="es-ES_tradnl" w:eastAsia="es-ES_tradnl"/>
        </w:rPr>
        <w:t>El primer paso para tener una buena reputación es hacer las cosas bien y, el segundo, explicar que las hacemos bien. Las empres</w:t>
      </w:r>
      <w:bookmarkStart w:id="26" w:name="_GoBack"/>
      <w:bookmarkEnd w:id="26"/>
      <w:r w:rsidRPr="005A26F2">
        <w:rPr>
          <w:rFonts w:asciiTheme="majorHAnsi" w:hAnsiTheme="majorHAnsi" w:cs="Helvetica Neue Light"/>
          <w:color w:val="000000"/>
          <w:sz w:val="22"/>
          <w:szCs w:val="17"/>
          <w:lang w:val="es-ES_tradnl" w:eastAsia="es-ES_tradnl"/>
        </w:rPr>
        <w:t xml:space="preserve">as y las organizaciones no son exitosas solo por tener una buena política de comunicación. Pero está claro que, sin comunicación, es muy difícil que alcancen el éxito y el reconocimiento. En definitiva, </w:t>
      </w:r>
      <w:r w:rsidRPr="005A26F2">
        <w:rPr>
          <w:rFonts w:asciiTheme="majorHAnsi" w:hAnsiTheme="majorHAnsi" w:cs="Helvetica Neue"/>
          <w:bCs/>
          <w:color w:val="000000"/>
          <w:sz w:val="22"/>
          <w:szCs w:val="17"/>
          <w:lang w:val="es-ES_tradnl" w:eastAsia="es-ES_tradnl"/>
        </w:rPr>
        <w:t xml:space="preserve">hay que ser consistentes entre lo que somos </w:t>
      </w:r>
      <w:r w:rsidRPr="005A26F2">
        <w:rPr>
          <w:rFonts w:asciiTheme="majorHAnsi" w:hAnsiTheme="majorHAnsi" w:cs="Helvetica Neue Light"/>
          <w:color w:val="000000"/>
          <w:sz w:val="22"/>
          <w:szCs w:val="17"/>
          <w:lang w:val="es-ES_tradnl" w:eastAsia="es-ES_tradnl"/>
        </w:rPr>
        <w:t xml:space="preserve">(identidad), </w:t>
      </w:r>
      <w:r w:rsidRPr="005A26F2">
        <w:rPr>
          <w:rFonts w:asciiTheme="majorHAnsi" w:hAnsiTheme="majorHAnsi" w:cs="Helvetica Neue"/>
          <w:bCs/>
          <w:color w:val="000000"/>
          <w:sz w:val="22"/>
          <w:szCs w:val="17"/>
          <w:lang w:val="es-ES_tradnl" w:eastAsia="es-ES_tradnl"/>
        </w:rPr>
        <w:t xml:space="preserve">lo que hacemos </w:t>
      </w:r>
      <w:r w:rsidRPr="005A26F2">
        <w:rPr>
          <w:rFonts w:asciiTheme="majorHAnsi" w:hAnsiTheme="majorHAnsi" w:cs="Helvetica Neue Light"/>
          <w:color w:val="000000"/>
          <w:sz w:val="22"/>
          <w:szCs w:val="17"/>
          <w:lang w:val="es-ES_tradnl" w:eastAsia="es-ES_tradnl"/>
        </w:rPr>
        <w:t xml:space="preserve">(desempeño responsable) </w:t>
      </w:r>
      <w:r w:rsidRPr="005A26F2">
        <w:rPr>
          <w:rFonts w:asciiTheme="majorHAnsi" w:hAnsiTheme="majorHAnsi" w:cs="Helvetica Neue"/>
          <w:bCs/>
          <w:color w:val="000000"/>
          <w:sz w:val="22"/>
          <w:szCs w:val="17"/>
          <w:lang w:val="es-ES_tradnl" w:eastAsia="es-ES_tradnl"/>
        </w:rPr>
        <w:t xml:space="preserve">y lo que decimos </w:t>
      </w:r>
      <w:r w:rsidRPr="005A26F2">
        <w:rPr>
          <w:rFonts w:asciiTheme="majorHAnsi" w:hAnsiTheme="majorHAnsi" w:cs="Helvetica Neue Light"/>
          <w:color w:val="000000"/>
          <w:sz w:val="22"/>
          <w:szCs w:val="17"/>
          <w:lang w:val="es-ES_tradnl" w:eastAsia="es-ES_tradnl"/>
        </w:rPr>
        <w:t>(comunicación): mantener la coherencia entre los compromisos y el comportamiento, entre el posicionamiento, la identidad y la misión corporativa</w:t>
      </w:r>
      <w:r w:rsidRPr="005A26F2">
        <w:rPr>
          <w:rFonts w:asciiTheme="majorHAnsi" w:hAnsiTheme="majorHAnsi" w:cs="Helvetica Neue Light"/>
          <w:i/>
          <w:color w:val="000000"/>
          <w:szCs w:val="17"/>
          <w:lang w:val="es-ES_tradnl" w:eastAsia="es-ES_tradnl"/>
        </w:rPr>
        <w:t xml:space="preserve"> </w:t>
      </w:r>
      <w:r w:rsidRPr="005A26F2">
        <w:rPr>
          <w:rFonts w:asciiTheme="majorHAnsi" w:hAnsiTheme="majorHAnsi" w:cs="Helvetica Neue Light"/>
          <w:color w:val="000000"/>
          <w:szCs w:val="17"/>
          <w:lang w:val="es-ES_tradnl" w:eastAsia="es-ES_tradnl"/>
        </w:rPr>
        <w:t>(</w:t>
      </w:r>
      <w:proofErr w:type="spellStart"/>
      <w:r w:rsidRPr="005A26F2">
        <w:rPr>
          <w:rFonts w:asciiTheme="majorHAnsi" w:hAnsiTheme="majorHAnsi" w:cs="Helvetica Neue Light"/>
          <w:color w:val="000000"/>
          <w:szCs w:val="17"/>
          <w:lang w:val="es-ES_tradnl" w:eastAsia="es-ES_tradnl"/>
        </w:rPr>
        <w:t>Dircom</w:t>
      </w:r>
      <w:proofErr w:type="spellEnd"/>
      <w:r w:rsidRPr="005A26F2">
        <w:rPr>
          <w:rFonts w:asciiTheme="majorHAnsi" w:hAnsiTheme="majorHAnsi" w:cs="Helvetica Neue Light"/>
          <w:color w:val="000000"/>
          <w:szCs w:val="17"/>
          <w:lang w:val="es-ES_tradnl" w:eastAsia="es-ES_tradnl"/>
        </w:rPr>
        <w:t>, 2013b: 13)</w:t>
      </w:r>
    </w:p>
    <w:p w14:paraId="76914407" w14:textId="77777777" w:rsidR="00413701" w:rsidRPr="005A26F2" w:rsidRDefault="00413701" w:rsidP="00413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jc w:val="both"/>
        <w:rPr>
          <w:rFonts w:asciiTheme="majorHAnsi" w:eastAsiaTheme="minorHAnsi" w:hAnsiTheme="majorHAnsi" w:cs="Times"/>
          <w:i/>
          <w:szCs w:val="19"/>
          <w:lang w:val="es-ES_tradnl"/>
        </w:rPr>
      </w:pPr>
    </w:p>
    <w:p w14:paraId="3DEBBC8D" w14:textId="77777777" w:rsidR="00413701" w:rsidRPr="005A26F2" w:rsidRDefault="00413701" w:rsidP="00413701">
      <w:pPr>
        <w:spacing w:line="360" w:lineRule="auto"/>
        <w:jc w:val="both"/>
        <w:rPr>
          <w:rFonts w:asciiTheme="majorHAnsi" w:eastAsiaTheme="minorHAnsi" w:hAnsiTheme="majorHAnsi" w:cs="Times"/>
          <w:szCs w:val="19"/>
          <w:lang w:val="es-ES_tradnl"/>
        </w:rPr>
      </w:pPr>
      <w:r w:rsidRPr="005A26F2">
        <w:rPr>
          <w:rFonts w:asciiTheme="majorHAnsi" w:eastAsiaTheme="minorHAnsi" w:hAnsiTheme="majorHAnsi" w:cs="Times"/>
          <w:szCs w:val="19"/>
          <w:lang w:val="es-ES_tradnl"/>
        </w:rPr>
        <w:t xml:space="preserve">y así, el Sr. </w:t>
      </w:r>
      <w:proofErr w:type="spellStart"/>
      <w:r w:rsidRPr="005A26F2">
        <w:rPr>
          <w:rFonts w:asciiTheme="majorHAnsi" w:eastAsiaTheme="minorHAnsi" w:hAnsiTheme="majorHAnsi" w:cs="Times"/>
          <w:szCs w:val="19"/>
          <w:lang w:val="es-ES_tradnl"/>
        </w:rPr>
        <w:t>Fainé</w:t>
      </w:r>
      <w:proofErr w:type="spellEnd"/>
      <w:r w:rsidRPr="005A26F2">
        <w:rPr>
          <w:rFonts w:asciiTheme="majorHAnsi" w:eastAsiaTheme="minorHAnsi" w:hAnsiTheme="majorHAnsi" w:cs="Times"/>
          <w:szCs w:val="19"/>
          <w:lang w:val="es-ES_tradnl"/>
        </w:rPr>
        <w:t xml:space="preserve"> alude directamente al axioma clásico de las RP “hacerlo bien y hacerlo saber” (Revilla, 1992), atribuido al pionero de la profesión </w:t>
      </w:r>
      <w:r w:rsidRPr="005A26F2">
        <w:rPr>
          <w:rFonts w:asciiTheme="majorHAnsi" w:hAnsiTheme="majorHAnsi" w:cs="Times"/>
          <w:szCs w:val="20"/>
          <w:lang w:val="es-ES_tradnl" w:eastAsia="es-ES_tradnl"/>
        </w:rPr>
        <w:t>Edward L. Bernays</w:t>
      </w:r>
      <w:r w:rsidRPr="005A26F2">
        <w:rPr>
          <w:rFonts w:asciiTheme="majorHAnsi" w:eastAsiaTheme="minorHAnsi" w:hAnsiTheme="majorHAnsi" w:cs="Times"/>
          <w:szCs w:val="19"/>
          <w:lang w:val="es-ES_tradnl"/>
        </w:rPr>
        <w:t>.</w:t>
      </w:r>
    </w:p>
    <w:p w14:paraId="17AD3861" w14:textId="77777777" w:rsidR="00413701" w:rsidRDefault="00413701" w:rsidP="00413701">
      <w:pPr>
        <w:spacing w:line="360" w:lineRule="auto"/>
        <w:jc w:val="both"/>
        <w:rPr>
          <w:rFonts w:asciiTheme="majorHAnsi" w:eastAsiaTheme="minorHAnsi" w:hAnsiTheme="majorHAnsi" w:cs="Times"/>
          <w:szCs w:val="19"/>
          <w:lang w:val="es-ES_tradnl"/>
        </w:rPr>
      </w:pPr>
    </w:p>
    <w:p w14:paraId="6B589BD4" w14:textId="77777777" w:rsidR="00413701" w:rsidRPr="005A26F2" w:rsidRDefault="00413701" w:rsidP="00413701">
      <w:pPr>
        <w:spacing w:line="360" w:lineRule="auto"/>
        <w:jc w:val="both"/>
        <w:rPr>
          <w:rFonts w:asciiTheme="majorHAnsi" w:hAnsiTheme="majorHAnsi" w:cs="Helvetica Neue Light"/>
          <w:color w:val="000000"/>
          <w:szCs w:val="17"/>
          <w:lang w:val="es-ES_tradnl" w:eastAsia="es-ES_tradnl"/>
        </w:rPr>
      </w:pPr>
      <w:r w:rsidRPr="005A26F2">
        <w:rPr>
          <w:rFonts w:asciiTheme="majorHAnsi" w:eastAsiaTheme="minorHAnsi" w:hAnsiTheme="majorHAnsi" w:cs="Times"/>
          <w:szCs w:val="19"/>
          <w:lang w:val="es-ES_tradnl"/>
        </w:rPr>
        <w:t xml:space="preserve">Gestionar la comunicación desde </w:t>
      </w:r>
      <w:commentRangeStart w:id="27"/>
      <w:r w:rsidRPr="005A26F2">
        <w:rPr>
          <w:rFonts w:asciiTheme="majorHAnsi" w:eastAsiaTheme="minorHAnsi" w:hAnsiTheme="majorHAnsi" w:cs="Times"/>
          <w:szCs w:val="19"/>
          <w:lang w:val="es-ES_tradnl"/>
        </w:rPr>
        <w:t xml:space="preserve">esta </w:t>
      </w:r>
      <w:commentRangeEnd w:id="27"/>
      <w:r w:rsidR="009D1993">
        <w:rPr>
          <w:rStyle w:val="Refdecomentario"/>
        </w:rPr>
        <w:commentReference w:id="27"/>
      </w:r>
      <w:r w:rsidRPr="005A26F2">
        <w:rPr>
          <w:rFonts w:asciiTheme="majorHAnsi" w:eastAsiaTheme="minorHAnsi" w:hAnsiTheme="majorHAnsi" w:cs="Times"/>
          <w:szCs w:val="19"/>
          <w:lang w:val="es-ES_tradnl"/>
        </w:rPr>
        <w:t>perspectiva holística</w:t>
      </w:r>
      <w:ins w:id="28" w:author="Kathy Matilla" w:date="2016-06-06T06:13:00Z">
        <w:r w:rsidR="0082001A">
          <w:rPr>
            <w:rFonts w:asciiTheme="majorHAnsi" w:eastAsiaTheme="minorHAnsi" w:hAnsiTheme="majorHAnsi" w:cs="Times"/>
            <w:szCs w:val="19"/>
            <w:lang w:val="es-ES_tradnl"/>
          </w:rPr>
          <w:t>, es decir,</w:t>
        </w:r>
      </w:ins>
      <w:ins w:id="29" w:author="Kathy Matilla" w:date="2016-06-06T05:44:00Z">
        <w:r w:rsidR="00400660">
          <w:rPr>
            <w:rFonts w:asciiTheme="majorHAnsi" w:eastAsiaTheme="minorHAnsi" w:hAnsiTheme="majorHAnsi" w:cs="Times"/>
            <w:szCs w:val="19"/>
            <w:lang w:val="es-ES_tradnl"/>
          </w:rPr>
          <w:t xml:space="preserve"> integrada e integral</w:t>
        </w:r>
      </w:ins>
      <w:ins w:id="30" w:author="Kathy Matilla" w:date="2016-06-06T06:13:00Z">
        <w:r w:rsidR="0082001A">
          <w:rPr>
            <w:rFonts w:asciiTheme="majorHAnsi" w:eastAsiaTheme="minorHAnsi" w:hAnsiTheme="majorHAnsi" w:cs="Times"/>
            <w:szCs w:val="19"/>
            <w:lang w:val="es-ES_tradnl"/>
          </w:rPr>
          <w:t>,</w:t>
        </w:r>
      </w:ins>
      <w:ins w:id="31" w:author="Kathy Matilla" w:date="2016-06-06T05:44:00Z">
        <w:r w:rsidR="00400660">
          <w:rPr>
            <w:rFonts w:asciiTheme="majorHAnsi" w:eastAsiaTheme="minorHAnsi" w:hAnsiTheme="majorHAnsi" w:cs="Times"/>
            <w:szCs w:val="19"/>
            <w:lang w:val="es-ES_tradnl"/>
          </w:rPr>
          <w:t xml:space="preserve"> que caracteriza a la corriente de la CC</w:t>
        </w:r>
      </w:ins>
      <w:r w:rsidRPr="005A26F2">
        <w:rPr>
          <w:rFonts w:asciiTheme="majorHAnsi" w:eastAsiaTheme="minorHAnsi" w:hAnsiTheme="majorHAnsi" w:cs="Times"/>
          <w:szCs w:val="19"/>
          <w:lang w:val="es-ES_tradnl"/>
        </w:rPr>
        <w:t xml:space="preserve">, a la vez que </w:t>
      </w:r>
      <w:proofErr w:type="spellStart"/>
      <w:r w:rsidRPr="005A26F2">
        <w:rPr>
          <w:rFonts w:asciiTheme="majorHAnsi" w:eastAsiaTheme="minorHAnsi" w:hAnsiTheme="majorHAnsi" w:cs="Times"/>
          <w:szCs w:val="19"/>
          <w:lang w:val="es-ES_tradnl"/>
        </w:rPr>
        <w:t>multi</w:t>
      </w:r>
      <w:proofErr w:type="spellEnd"/>
      <w:r w:rsidRPr="005A26F2">
        <w:rPr>
          <w:rFonts w:asciiTheme="majorHAnsi" w:eastAsiaTheme="minorHAnsi" w:hAnsiTheme="majorHAnsi" w:cs="Times"/>
          <w:szCs w:val="19"/>
          <w:lang w:val="es-ES_tradnl"/>
        </w:rPr>
        <w:t xml:space="preserve"> e interdisciplinar, requiere de un perfil profesional muy complejo que, entre otras disciplinas, precisa una formación superior específica en procesos y técnicas de RP (</w:t>
      </w:r>
      <w:proofErr w:type="spellStart"/>
      <w:r w:rsidRPr="005A26F2">
        <w:rPr>
          <w:rFonts w:asciiTheme="majorHAnsi" w:hAnsiTheme="majorHAnsi"/>
          <w:lang w:val="es-ES_tradnl"/>
        </w:rPr>
        <w:t>Dircom</w:t>
      </w:r>
      <w:proofErr w:type="spellEnd"/>
      <w:r w:rsidRPr="005A26F2">
        <w:rPr>
          <w:rFonts w:asciiTheme="majorHAnsi" w:hAnsiTheme="majorHAnsi"/>
          <w:lang w:val="es-ES_tradnl"/>
        </w:rPr>
        <w:t xml:space="preserve"> Catalunya, 2013: 14</w:t>
      </w:r>
      <w:r w:rsidRPr="005A26F2">
        <w:rPr>
          <w:rFonts w:asciiTheme="majorHAnsi" w:eastAsiaTheme="minorHAnsi" w:hAnsiTheme="majorHAnsi" w:cs="Times"/>
          <w:szCs w:val="19"/>
          <w:lang w:val="es-ES_tradnl"/>
        </w:rPr>
        <w:t xml:space="preserve">).  Para </w:t>
      </w:r>
      <w:proofErr w:type="spellStart"/>
      <w:r w:rsidRPr="005A26F2">
        <w:rPr>
          <w:rFonts w:asciiTheme="majorHAnsi" w:eastAsiaTheme="minorHAnsi" w:hAnsiTheme="majorHAnsi" w:cs="Times"/>
          <w:szCs w:val="19"/>
          <w:lang w:val="es-ES_tradnl"/>
        </w:rPr>
        <w:t>Dircom</w:t>
      </w:r>
      <w:proofErr w:type="spellEnd"/>
      <w:r w:rsidRPr="005A26F2">
        <w:rPr>
          <w:rFonts w:asciiTheme="majorHAnsi" w:eastAsiaTheme="minorHAnsi" w:hAnsiTheme="majorHAnsi" w:cs="Times"/>
          <w:szCs w:val="19"/>
          <w:lang w:val="es-ES_tradnl"/>
        </w:rPr>
        <w:t xml:space="preserve"> “</w:t>
      </w:r>
      <w:r w:rsidRPr="005A26F2">
        <w:rPr>
          <w:rFonts w:asciiTheme="majorHAnsi" w:hAnsiTheme="majorHAnsi" w:cs="Helvetica Neue Light"/>
          <w:color w:val="000000"/>
          <w:szCs w:val="17"/>
          <w:lang w:val="es-ES_tradnl" w:eastAsia="es-ES_tradnl"/>
        </w:rPr>
        <w:t>el vínculo universidad-empresa se presenta como esencial y debe fortalecerse para que la demanda laboral se corresponda con la formación de los jóvenes. Esta situación se plantea como un reto” (</w:t>
      </w:r>
      <w:proofErr w:type="spellStart"/>
      <w:r w:rsidRPr="005A26F2">
        <w:rPr>
          <w:rFonts w:asciiTheme="majorHAnsi" w:hAnsiTheme="majorHAnsi" w:cs="Helvetica Neue Light"/>
          <w:color w:val="000000"/>
          <w:szCs w:val="17"/>
          <w:lang w:val="es-ES_tradnl" w:eastAsia="es-ES_tradnl"/>
        </w:rPr>
        <w:t>Dircom</w:t>
      </w:r>
      <w:proofErr w:type="spellEnd"/>
      <w:r w:rsidRPr="005A26F2">
        <w:rPr>
          <w:rFonts w:asciiTheme="majorHAnsi" w:hAnsiTheme="majorHAnsi" w:cs="Helvetica Neue Light"/>
          <w:color w:val="000000"/>
          <w:szCs w:val="17"/>
          <w:lang w:val="es-ES_tradnl" w:eastAsia="es-ES_tradnl"/>
        </w:rPr>
        <w:t>, 2013b: 110).</w:t>
      </w:r>
    </w:p>
    <w:p w14:paraId="415F15DE" w14:textId="77777777" w:rsidR="00413701" w:rsidRDefault="00413701" w:rsidP="00413701">
      <w:pPr>
        <w:spacing w:line="360" w:lineRule="auto"/>
        <w:jc w:val="both"/>
        <w:rPr>
          <w:rFonts w:asciiTheme="majorHAnsi" w:hAnsiTheme="majorHAnsi"/>
          <w:lang w:val="es-ES_tradnl"/>
        </w:rPr>
      </w:pPr>
    </w:p>
    <w:p w14:paraId="77D6B73E" w14:textId="77777777" w:rsidR="00413701" w:rsidRPr="005A26F2" w:rsidRDefault="00413701" w:rsidP="00413701">
      <w:pPr>
        <w:spacing w:line="360" w:lineRule="auto"/>
        <w:jc w:val="both"/>
        <w:rPr>
          <w:rFonts w:asciiTheme="majorHAnsi" w:hAnsiTheme="majorHAnsi"/>
        </w:rPr>
      </w:pPr>
      <w:r w:rsidRPr="005A26F2">
        <w:rPr>
          <w:rFonts w:asciiTheme="majorHAnsi" w:hAnsiTheme="majorHAnsi" w:cs="Arial"/>
          <w:szCs w:val="26"/>
        </w:rPr>
        <w:t xml:space="preserve">Para </w:t>
      </w:r>
      <w:proofErr w:type="spellStart"/>
      <w:r w:rsidRPr="005A26F2">
        <w:rPr>
          <w:rFonts w:asciiTheme="majorHAnsi" w:hAnsiTheme="majorHAnsi" w:cs="Arial"/>
          <w:szCs w:val="26"/>
        </w:rPr>
        <w:t>Míguez</w:t>
      </w:r>
      <w:proofErr w:type="spellEnd"/>
      <w:r w:rsidRPr="005A26F2">
        <w:rPr>
          <w:rFonts w:asciiTheme="majorHAnsi" w:hAnsiTheme="majorHAnsi" w:cs="Arial"/>
          <w:szCs w:val="26"/>
        </w:rPr>
        <w:t xml:space="preserve">-González (2015) durante </w:t>
      </w:r>
      <w:proofErr w:type="spellStart"/>
      <w:r w:rsidRPr="005A26F2">
        <w:rPr>
          <w:rFonts w:asciiTheme="majorHAnsi" w:hAnsiTheme="majorHAnsi" w:cs="Arial"/>
          <w:szCs w:val="26"/>
        </w:rPr>
        <w:t>la</w:t>
      </w:r>
      <w:proofErr w:type="spellEnd"/>
      <w:r w:rsidRPr="005A26F2">
        <w:rPr>
          <w:rFonts w:asciiTheme="majorHAnsi" w:hAnsiTheme="majorHAnsi" w:cs="Arial"/>
          <w:szCs w:val="26"/>
        </w:rPr>
        <w:t xml:space="preserve"> década de </w:t>
      </w:r>
      <w:proofErr w:type="spellStart"/>
      <w:r w:rsidRPr="005A26F2">
        <w:rPr>
          <w:rFonts w:asciiTheme="majorHAnsi" w:hAnsiTheme="majorHAnsi" w:cs="Arial"/>
          <w:szCs w:val="26"/>
        </w:rPr>
        <w:t>los</w:t>
      </w:r>
      <w:proofErr w:type="spellEnd"/>
      <w:r w:rsidRPr="005A26F2">
        <w:rPr>
          <w:rFonts w:asciiTheme="majorHAnsi" w:hAnsiTheme="majorHAnsi" w:cs="Arial"/>
          <w:szCs w:val="26"/>
        </w:rPr>
        <w:t xml:space="preserve"> </w:t>
      </w:r>
      <w:proofErr w:type="spellStart"/>
      <w:r w:rsidRPr="005A26F2">
        <w:rPr>
          <w:rFonts w:asciiTheme="majorHAnsi" w:hAnsiTheme="majorHAnsi" w:cs="Arial"/>
          <w:szCs w:val="26"/>
        </w:rPr>
        <w:t>años</w:t>
      </w:r>
      <w:proofErr w:type="spellEnd"/>
      <w:r w:rsidRPr="005A26F2">
        <w:rPr>
          <w:rFonts w:asciiTheme="majorHAnsi" w:hAnsiTheme="majorHAnsi" w:cs="Arial"/>
          <w:szCs w:val="26"/>
        </w:rPr>
        <w:t xml:space="preserve"> 80</w:t>
      </w:r>
      <w:ins w:id="32" w:author="Kathy Matilla" w:date="2016-06-06T08:36:00Z">
        <w:r w:rsidR="00CF7E95">
          <w:rPr>
            <w:rFonts w:asciiTheme="majorHAnsi" w:hAnsiTheme="majorHAnsi" w:cs="Arial"/>
            <w:szCs w:val="26"/>
          </w:rPr>
          <w:t xml:space="preserve"> </w:t>
        </w:r>
        <w:proofErr w:type="spellStart"/>
        <w:r w:rsidR="00CF7E95">
          <w:rPr>
            <w:rFonts w:asciiTheme="majorHAnsi" w:hAnsiTheme="majorHAnsi" w:cs="Arial"/>
            <w:szCs w:val="26"/>
          </w:rPr>
          <w:t>del</w:t>
        </w:r>
        <w:proofErr w:type="spellEnd"/>
        <w:r w:rsidR="00CF7E95">
          <w:rPr>
            <w:rFonts w:asciiTheme="majorHAnsi" w:hAnsiTheme="majorHAnsi" w:cs="Arial"/>
            <w:szCs w:val="26"/>
          </w:rPr>
          <w:t xml:space="preserve"> </w:t>
        </w:r>
        <w:proofErr w:type="spellStart"/>
        <w:r w:rsidR="00CF7E95">
          <w:rPr>
            <w:rFonts w:asciiTheme="majorHAnsi" w:hAnsiTheme="majorHAnsi" w:cs="Arial"/>
            <w:szCs w:val="26"/>
          </w:rPr>
          <w:t>siglo</w:t>
        </w:r>
        <w:proofErr w:type="spellEnd"/>
        <w:r w:rsidR="00CF7E95">
          <w:rPr>
            <w:rFonts w:asciiTheme="majorHAnsi" w:hAnsiTheme="majorHAnsi" w:cs="Arial"/>
            <w:szCs w:val="26"/>
          </w:rPr>
          <w:t xml:space="preserve"> XX</w:t>
        </w:r>
      </w:ins>
      <w:r w:rsidRPr="005A26F2">
        <w:rPr>
          <w:rFonts w:asciiTheme="majorHAnsi" w:hAnsiTheme="majorHAnsi" w:cs="Arial"/>
          <w:szCs w:val="26"/>
        </w:rPr>
        <w:t xml:space="preserve">, pese a </w:t>
      </w:r>
      <w:proofErr w:type="spellStart"/>
      <w:r w:rsidRPr="005A26F2">
        <w:rPr>
          <w:rFonts w:asciiTheme="majorHAnsi" w:hAnsiTheme="majorHAnsi" w:cs="Arial"/>
          <w:szCs w:val="26"/>
        </w:rPr>
        <w:t>la</w:t>
      </w:r>
      <w:proofErr w:type="spellEnd"/>
      <w:r w:rsidRPr="005A26F2">
        <w:rPr>
          <w:rFonts w:asciiTheme="majorHAnsi" w:hAnsiTheme="majorHAnsi" w:cs="Arial"/>
          <w:szCs w:val="26"/>
        </w:rPr>
        <w:t xml:space="preserve"> </w:t>
      </w:r>
      <w:proofErr w:type="spellStart"/>
      <w:r w:rsidRPr="005A26F2">
        <w:rPr>
          <w:rFonts w:asciiTheme="majorHAnsi" w:hAnsiTheme="majorHAnsi" w:cs="Arial"/>
          <w:szCs w:val="26"/>
        </w:rPr>
        <w:t>confusión</w:t>
      </w:r>
      <w:proofErr w:type="spellEnd"/>
      <w:r w:rsidRPr="005A26F2">
        <w:rPr>
          <w:rFonts w:asciiTheme="majorHAnsi" w:hAnsiTheme="majorHAnsi" w:cs="Arial"/>
          <w:szCs w:val="26"/>
        </w:rPr>
        <w:t xml:space="preserve"> terminológica existente (</w:t>
      </w:r>
      <w:proofErr w:type="spellStart"/>
      <w:r w:rsidRPr="005A26F2">
        <w:rPr>
          <w:rFonts w:asciiTheme="majorHAnsi" w:hAnsiTheme="majorHAnsi" w:cs="Arial"/>
          <w:szCs w:val="26"/>
        </w:rPr>
        <w:t>Mínguez</w:t>
      </w:r>
      <w:proofErr w:type="spellEnd"/>
      <w:r w:rsidRPr="005A26F2">
        <w:rPr>
          <w:rFonts w:asciiTheme="majorHAnsi" w:hAnsiTheme="majorHAnsi" w:cs="Arial"/>
          <w:szCs w:val="26"/>
        </w:rPr>
        <w:t xml:space="preserve">, 2000; García </w:t>
      </w:r>
      <w:proofErr w:type="spellStart"/>
      <w:r w:rsidRPr="005A26F2">
        <w:rPr>
          <w:rFonts w:asciiTheme="majorHAnsi" w:hAnsiTheme="majorHAnsi" w:cs="Arial"/>
          <w:szCs w:val="26"/>
        </w:rPr>
        <w:t>Orosa</w:t>
      </w:r>
      <w:proofErr w:type="spellEnd"/>
      <w:r w:rsidRPr="005A26F2">
        <w:rPr>
          <w:rFonts w:asciiTheme="majorHAnsi" w:hAnsiTheme="majorHAnsi" w:cs="Arial"/>
          <w:szCs w:val="26"/>
        </w:rPr>
        <w:t xml:space="preserve">, 2006; </w:t>
      </w:r>
      <w:proofErr w:type="spellStart"/>
      <w:r w:rsidRPr="005A26F2">
        <w:rPr>
          <w:rFonts w:asciiTheme="majorHAnsi" w:hAnsiTheme="majorHAnsi" w:cs="Arial"/>
          <w:szCs w:val="26"/>
        </w:rPr>
        <w:t>Matilla</w:t>
      </w:r>
      <w:proofErr w:type="spellEnd"/>
      <w:r w:rsidRPr="005A26F2">
        <w:rPr>
          <w:rFonts w:asciiTheme="majorHAnsi" w:hAnsiTheme="majorHAnsi" w:cs="Arial"/>
          <w:szCs w:val="26"/>
        </w:rPr>
        <w:t xml:space="preserve">, 2007, 2010; </w:t>
      </w:r>
      <w:proofErr w:type="spellStart"/>
      <w:r w:rsidRPr="005A26F2">
        <w:rPr>
          <w:rFonts w:asciiTheme="majorHAnsi" w:hAnsiTheme="majorHAnsi" w:cs="Arial"/>
          <w:szCs w:val="26"/>
        </w:rPr>
        <w:t>Míguez</w:t>
      </w:r>
      <w:proofErr w:type="spellEnd"/>
      <w:r w:rsidRPr="005A26F2">
        <w:rPr>
          <w:rFonts w:asciiTheme="majorHAnsi" w:hAnsiTheme="majorHAnsi" w:cs="Arial"/>
          <w:szCs w:val="26"/>
        </w:rPr>
        <w:t xml:space="preserve">, 2013), </w:t>
      </w:r>
      <w:proofErr w:type="spellStart"/>
      <w:r w:rsidRPr="005A26F2">
        <w:rPr>
          <w:rFonts w:asciiTheme="majorHAnsi" w:hAnsiTheme="majorHAnsi" w:cs="Arial"/>
          <w:szCs w:val="26"/>
        </w:rPr>
        <w:t>aparecen</w:t>
      </w:r>
      <w:proofErr w:type="spellEnd"/>
      <w:r w:rsidRPr="005A26F2">
        <w:rPr>
          <w:rFonts w:asciiTheme="majorHAnsi" w:hAnsiTheme="majorHAnsi" w:cs="Arial"/>
          <w:szCs w:val="26"/>
        </w:rPr>
        <w:t xml:space="preserve"> </w:t>
      </w:r>
      <w:proofErr w:type="spellStart"/>
      <w:r w:rsidRPr="005A26F2">
        <w:rPr>
          <w:rFonts w:asciiTheme="majorHAnsi" w:hAnsiTheme="majorHAnsi" w:cs="Arial"/>
          <w:szCs w:val="26"/>
        </w:rPr>
        <w:t>las</w:t>
      </w:r>
      <w:proofErr w:type="spellEnd"/>
      <w:r w:rsidRPr="005A26F2">
        <w:rPr>
          <w:rFonts w:asciiTheme="majorHAnsi" w:hAnsiTheme="majorHAnsi" w:cs="Arial"/>
          <w:szCs w:val="26"/>
        </w:rPr>
        <w:t xml:space="preserve"> </w:t>
      </w:r>
      <w:proofErr w:type="spellStart"/>
      <w:r w:rsidRPr="005A26F2">
        <w:rPr>
          <w:rFonts w:asciiTheme="majorHAnsi" w:hAnsiTheme="majorHAnsi" w:cs="Arial"/>
          <w:szCs w:val="26"/>
        </w:rPr>
        <w:t>primeras</w:t>
      </w:r>
      <w:proofErr w:type="spellEnd"/>
      <w:r w:rsidRPr="005A26F2">
        <w:rPr>
          <w:rFonts w:asciiTheme="majorHAnsi" w:hAnsiTheme="majorHAnsi" w:cs="Arial"/>
          <w:szCs w:val="26"/>
        </w:rPr>
        <w:t xml:space="preserve"> </w:t>
      </w:r>
      <w:proofErr w:type="spellStart"/>
      <w:r w:rsidRPr="005A26F2">
        <w:rPr>
          <w:rFonts w:asciiTheme="majorHAnsi" w:hAnsiTheme="majorHAnsi" w:cs="Arial"/>
          <w:szCs w:val="26"/>
        </w:rPr>
        <w:t>publicaciones</w:t>
      </w:r>
      <w:proofErr w:type="spellEnd"/>
      <w:r w:rsidRPr="005A26F2">
        <w:rPr>
          <w:rFonts w:asciiTheme="majorHAnsi" w:hAnsiTheme="majorHAnsi" w:cs="Arial"/>
          <w:szCs w:val="26"/>
        </w:rPr>
        <w:t xml:space="preserve"> </w:t>
      </w:r>
      <w:proofErr w:type="spellStart"/>
      <w:r w:rsidRPr="005A26F2">
        <w:rPr>
          <w:rFonts w:asciiTheme="majorHAnsi" w:hAnsiTheme="majorHAnsi" w:cs="Arial"/>
          <w:szCs w:val="26"/>
        </w:rPr>
        <w:t>en</w:t>
      </w:r>
      <w:proofErr w:type="spellEnd"/>
      <w:r w:rsidRPr="005A26F2">
        <w:rPr>
          <w:rFonts w:asciiTheme="majorHAnsi" w:hAnsiTheme="majorHAnsi" w:cs="Arial"/>
          <w:szCs w:val="26"/>
        </w:rPr>
        <w:t xml:space="preserve"> torno al concepto “CC” (</w:t>
      </w:r>
      <w:r w:rsidRPr="005A26F2">
        <w:rPr>
          <w:rFonts w:asciiTheme="majorHAnsi" w:hAnsiTheme="majorHAnsi"/>
        </w:rPr>
        <w:t xml:space="preserve">Bernstein, 1986; Jackson, 1987; </w:t>
      </w:r>
      <w:proofErr w:type="spellStart"/>
      <w:r w:rsidRPr="005A26F2">
        <w:rPr>
          <w:rFonts w:asciiTheme="majorHAnsi" w:hAnsiTheme="majorHAnsi"/>
        </w:rPr>
        <w:t>Vibbert</w:t>
      </w:r>
      <w:proofErr w:type="spellEnd"/>
      <w:r w:rsidRPr="005A26F2">
        <w:rPr>
          <w:rFonts w:asciiTheme="majorHAnsi" w:hAnsiTheme="majorHAnsi"/>
        </w:rPr>
        <w:t xml:space="preserve">, 1987; </w:t>
      </w:r>
      <w:proofErr w:type="spellStart"/>
      <w:r w:rsidRPr="005A26F2">
        <w:rPr>
          <w:rFonts w:asciiTheme="majorHAnsi" w:hAnsiTheme="majorHAnsi"/>
        </w:rPr>
        <w:t>Ruch</w:t>
      </w:r>
      <w:proofErr w:type="spellEnd"/>
      <w:r w:rsidRPr="005A26F2">
        <w:rPr>
          <w:rFonts w:asciiTheme="majorHAnsi" w:hAnsiTheme="majorHAnsi"/>
        </w:rPr>
        <w:t xml:space="preserve">, 1989; Cheney y </w:t>
      </w:r>
      <w:proofErr w:type="spellStart"/>
      <w:r w:rsidRPr="005A26F2">
        <w:rPr>
          <w:rFonts w:asciiTheme="majorHAnsi" w:hAnsiTheme="majorHAnsi"/>
        </w:rPr>
        <w:t>Dionisopoulos</w:t>
      </w:r>
      <w:proofErr w:type="spellEnd"/>
      <w:r w:rsidRPr="005A26F2">
        <w:rPr>
          <w:rFonts w:asciiTheme="majorHAnsi" w:hAnsiTheme="majorHAnsi"/>
        </w:rPr>
        <w:t xml:space="preserve">, 1989), que se consolidará durante </w:t>
      </w:r>
      <w:proofErr w:type="spellStart"/>
      <w:r w:rsidRPr="005A26F2">
        <w:rPr>
          <w:rFonts w:asciiTheme="majorHAnsi" w:hAnsiTheme="majorHAnsi"/>
        </w:rPr>
        <w:t>la</w:t>
      </w:r>
      <w:proofErr w:type="spellEnd"/>
      <w:r w:rsidRPr="005A26F2">
        <w:rPr>
          <w:rFonts w:asciiTheme="majorHAnsi" w:hAnsiTheme="majorHAnsi"/>
        </w:rPr>
        <w:t xml:space="preserve"> última década </w:t>
      </w:r>
      <w:proofErr w:type="spellStart"/>
      <w:r w:rsidRPr="005A26F2">
        <w:rPr>
          <w:rFonts w:asciiTheme="majorHAnsi" w:hAnsiTheme="majorHAnsi"/>
        </w:rPr>
        <w:t>del</w:t>
      </w:r>
      <w:proofErr w:type="spellEnd"/>
      <w:r w:rsidRPr="005A26F2">
        <w:rPr>
          <w:rFonts w:asciiTheme="majorHAnsi" w:hAnsiTheme="majorHAnsi"/>
        </w:rPr>
        <w:t xml:space="preserve"> </w:t>
      </w:r>
      <w:proofErr w:type="spellStart"/>
      <w:r w:rsidRPr="005A26F2">
        <w:rPr>
          <w:rFonts w:asciiTheme="majorHAnsi" w:hAnsiTheme="majorHAnsi"/>
        </w:rPr>
        <w:t>siglo</w:t>
      </w:r>
      <w:proofErr w:type="spellEnd"/>
      <w:r w:rsidRPr="005A26F2">
        <w:rPr>
          <w:rFonts w:asciiTheme="majorHAnsi" w:hAnsiTheme="majorHAnsi"/>
        </w:rPr>
        <w:t xml:space="preserve"> XX, </w:t>
      </w:r>
      <w:proofErr w:type="spellStart"/>
      <w:r w:rsidRPr="005A26F2">
        <w:rPr>
          <w:rFonts w:asciiTheme="majorHAnsi" w:hAnsiTheme="majorHAnsi"/>
        </w:rPr>
        <w:t>pivotando</w:t>
      </w:r>
      <w:proofErr w:type="spellEnd"/>
      <w:r w:rsidRPr="005A26F2">
        <w:rPr>
          <w:rFonts w:asciiTheme="majorHAnsi" w:hAnsiTheme="majorHAnsi"/>
        </w:rPr>
        <w:t xml:space="preserve"> </w:t>
      </w:r>
      <w:proofErr w:type="spellStart"/>
      <w:r w:rsidRPr="005A26F2">
        <w:rPr>
          <w:rFonts w:asciiTheme="majorHAnsi" w:hAnsiTheme="majorHAnsi"/>
        </w:rPr>
        <w:t>en</w:t>
      </w:r>
      <w:proofErr w:type="spellEnd"/>
      <w:r w:rsidRPr="005A26F2">
        <w:rPr>
          <w:rFonts w:asciiTheme="majorHAnsi" w:hAnsiTheme="majorHAnsi"/>
        </w:rPr>
        <w:t xml:space="preserve"> torno al </w:t>
      </w:r>
      <w:proofErr w:type="spellStart"/>
      <w:r w:rsidRPr="005A26F2">
        <w:rPr>
          <w:rFonts w:asciiTheme="majorHAnsi" w:hAnsiTheme="majorHAnsi"/>
        </w:rPr>
        <w:t>binomio</w:t>
      </w:r>
      <w:proofErr w:type="spellEnd"/>
      <w:r w:rsidRPr="005A26F2">
        <w:rPr>
          <w:rFonts w:asciiTheme="majorHAnsi" w:hAnsiTheme="majorHAnsi"/>
        </w:rPr>
        <w:t xml:space="preserve"> conceptual de </w:t>
      </w:r>
      <w:proofErr w:type="spellStart"/>
      <w:r w:rsidRPr="005A26F2">
        <w:rPr>
          <w:rFonts w:asciiTheme="majorHAnsi" w:hAnsiTheme="majorHAnsi"/>
        </w:rPr>
        <w:t>identidad</w:t>
      </w:r>
      <w:proofErr w:type="spellEnd"/>
      <w:r w:rsidRPr="005A26F2">
        <w:rPr>
          <w:rFonts w:asciiTheme="majorHAnsi" w:hAnsiTheme="majorHAnsi"/>
        </w:rPr>
        <w:t xml:space="preserve"> corporativa y marca (</w:t>
      </w:r>
      <w:proofErr w:type="spellStart"/>
      <w:r w:rsidRPr="005A26F2">
        <w:rPr>
          <w:rFonts w:asciiTheme="majorHAnsi" w:hAnsiTheme="majorHAnsi"/>
        </w:rPr>
        <w:t>Ind</w:t>
      </w:r>
      <w:proofErr w:type="spellEnd"/>
      <w:r w:rsidRPr="005A26F2">
        <w:rPr>
          <w:rFonts w:asciiTheme="majorHAnsi" w:hAnsiTheme="majorHAnsi"/>
        </w:rPr>
        <w:t xml:space="preserve">, 1992; </w:t>
      </w:r>
      <w:proofErr w:type="spellStart"/>
      <w:r w:rsidRPr="005A26F2">
        <w:rPr>
          <w:rFonts w:asciiTheme="majorHAnsi" w:hAnsiTheme="majorHAnsi"/>
        </w:rPr>
        <w:t>Argenti</w:t>
      </w:r>
      <w:proofErr w:type="spellEnd"/>
      <w:r w:rsidRPr="005A26F2">
        <w:rPr>
          <w:rFonts w:asciiTheme="majorHAnsi" w:hAnsiTheme="majorHAnsi"/>
        </w:rPr>
        <w:t xml:space="preserve">, 1994; </w:t>
      </w:r>
      <w:proofErr w:type="spellStart"/>
      <w:r w:rsidRPr="005A26F2">
        <w:rPr>
          <w:rFonts w:asciiTheme="majorHAnsi" w:hAnsiTheme="majorHAnsi"/>
        </w:rPr>
        <w:t>Blauw</w:t>
      </w:r>
      <w:proofErr w:type="spellEnd"/>
      <w:r w:rsidRPr="005A26F2">
        <w:rPr>
          <w:rFonts w:asciiTheme="majorHAnsi" w:hAnsiTheme="majorHAnsi"/>
        </w:rPr>
        <w:t xml:space="preserve">, 1994; Van </w:t>
      </w:r>
      <w:proofErr w:type="spellStart"/>
      <w:r w:rsidRPr="005A26F2">
        <w:rPr>
          <w:rFonts w:asciiTheme="majorHAnsi" w:hAnsiTheme="majorHAnsi"/>
        </w:rPr>
        <w:t>Riel</w:t>
      </w:r>
      <w:proofErr w:type="spellEnd"/>
      <w:r w:rsidRPr="005A26F2">
        <w:rPr>
          <w:rFonts w:asciiTheme="majorHAnsi" w:hAnsiTheme="majorHAnsi"/>
        </w:rPr>
        <w:t xml:space="preserve">, 1995; y </w:t>
      </w:r>
      <w:proofErr w:type="spellStart"/>
      <w:r w:rsidRPr="005A26F2">
        <w:rPr>
          <w:rFonts w:asciiTheme="majorHAnsi" w:hAnsiTheme="majorHAnsi"/>
        </w:rPr>
        <w:t>en</w:t>
      </w:r>
      <w:proofErr w:type="spellEnd"/>
      <w:r w:rsidRPr="005A26F2">
        <w:rPr>
          <w:rFonts w:asciiTheme="majorHAnsi" w:hAnsiTheme="majorHAnsi"/>
        </w:rPr>
        <w:t xml:space="preserve"> </w:t>
      </w:r>
      <w:proofErr w:type="spellStart"/>
      <w:r w:rsidRPr="005A26F2">
        <w:rPr>
          <w:rFonts w:asciiTheme="majorHAnsi" w:hAnsiTheme="majorHAnsi"/>
        </w:rPr>
        <w:t>España</w:t>
      </w:r>
      <w:proofErr w:type="spellEnd"/>
      <w:r w:rsidRPr="005A26F2">
        <w:rPr>
          <w:rFonts w:asciiTheme="majorHAnsi" w:hAnsiTheme="majorHAnsi"/>
        </w:rPr>
        <w:t xml:space="preserve">, </w:t>
      </w:r>
      <w:proofErr w:type="spellStart"/>
      <w:r w:rsidRPr="005A26F2">
        <w:rPr>
          <w:rFonts w:asciiTheme="majorHAnsi" w:hAnsiTheme="majorHAnsi"/>
        </w:rPr>
        <w:t>Villafañe</w:t>
      </w:r>
      <w:proofErr w:type="spellEnd"/>
      <w:r w:rsidRPr="005A26F2">
        <w:rPr>
          <w:rFonts w:asciiTheme="majorHAnsi" w:hAnsiTheme="majorHAnsi"/>
        </w:rPr>
        <w:t xml:space="preserve">, 1993, 2003; Costa, 1995; </w:t>
      </w:r>
      <w:proofErr w:type="spellStart"/>
      <w:r w:rsidRPr="005A26F2">
        <w:rPr>
          <w:rFonts w:asciiTheme="majorHAnsi" w:hAnsiTheme="majorHAnsi"/>
        </w:rPr>
        <w:t>Capriotti</w:t>
      </w:r>
      <w:proofErr w:type="spellEnd"/>
      <w:r w:rsidRPr="005A26F2">
        <w:rPr>
          <w:rFonts w:asciiTheme="majorHAnsi" w:hAnsiTheme="majorHAnsi"/>
        </w:rPr>
        <w:t xml:space="preserve">, 1999; Benavides </w:t>
      </w:r>
      <w:r w:rsidRPr="005A26F2">
        <w:rPr>
          <w:rFonts w:asciiTheme="majorHAnsi" w:hAnsiTheme="majorHAnsi"/>
          <w:i/>
        </w:rPr>
        <w:t>et al.</w:t>
      </w:r>
      <w:r w:rsidRPr="005A26F2">
        <w:rPr>
          <w:rFonts w:asciiTheme="majorHAnsi" w:hAnsiTheme="majorHAnsi"/>
        </w:rPr>
        <w:t xml:space="preserve">, 2001) y de </w:t>
      </w:r>
      <w:proofErr w:type="spellStart"/>
      <w:r w:rsidRPr="005A26F2">
        <w:rPr>
          <w:rFonts w:asciiTheme="majorHAnsi" w:hAnsiTheme="majorHAnsi"/>
        </w:rPr>
        <w:t>los</w:t>
      </w:r>
      <w:proofErr w:type="spellEnd"/>
      <w:r w:rsidRPr="005A26F2">
        <w:rPr>
          <w:rFonts w:asciiTheme="majorHAnsi" w:hAnsiTheme="majorHAnsi"/>
        </w:rPr>
        <w:t xml:space="preserve"> grupos de </w:t>
      </w:r>
      <w:proofErr w:type="spellStart"/>
      <w:r w:rsidRPr="005A26F2">
        <w:rPr>
          <w:rFonts w:asciiTheme="majorHAnsi" w:hAnsiTheme="majorHAnsi"/>
        </w:rPr>
        <w:t>interés</w:t>
      </w:r>
      <w:proofErr w:type="spellEnd"/>
      <w:r w:rsidRPr="005A26F2">
        <w:rPr>
          <w:rFonts w:asciiTheme="majorHAnsi" w:hAnsiTheme="majorHAnsi"/>
        </w:rPr>
        <w:t xml:space="preserve"> o </w:t>
      </w:r>
      <w:proofErr w:type="spellStart"/>
      <w:r w:rsidRPr="005A26F2">
        <w:rPr>
          <w:rFonts w:asciiTheme="majorHAnsi" w:hAnsiTheme="majorHAnsi"/>
          <w:i/>
        </w:rPr>
        <w:t>stakeholders</w:t>
      </w:r>
      <w:proofErr w:type="spellEnd"/>
      <w:r w:rsidRPr="005A26F2">
        <w:rPr>
          <w:rFonts w:asciiTheme="majorHAnsi" w:hAnsiTheme="majorHAnsi"/>
        </w:rPr>
        <w:t xml:space="preserve"> (Freeman, 1984). </w:t>
      </w:r>
      <w:proofErr w:type="spellStart"/>
      <w:r w:rsidRPr="005A26F2">
        <w:rPr>
          <w:rFonts w:asciiTheme="majorHAnsi" w:hAnsiTheme="majorHAnsi"/>
        </w:rPr>
        <w:t>Avanzada</w:t>
      </w:r>
      <w:proofErr w:type="spellEnd"/>
      <w:r w:rsidRPr="005A26F2">
        <w:rPr>
          <w:rFonts w:asciiTheme="majorHAnsi" w:hAnsiTheme="majorHAnsi"/>
        </w:rPr>
        <w:t xml:space="preserve"> </w:t>
      </w:r>
      <w:proofErr w:type="spellStart"/>
      <w:r w:rsidRPr="005A26F2">
        <w:rPr>
          <w:rFonts w:asciiTheme="majorHAnsi" w:hAnsiTheme="majorHAnsi"/>
        </w:rPr>
        <w:t>la</w:t>
      </w:r>
      <w:proofErr w:type="spellEnd"/>
      <w:r w:rsidRPr="005A26F2">
        <w:rPr>
          <w:rFonts w:asciiTheme="majorHAnsi" w:hAnsiTheme="majorHAnsi"/>
        </w:rPr>
        <w:t xml:space="preserve"> </w:t>
      </w:r>
      <w:proofErr w:type="spellStart"/>
      <w:r w:rsidRPr="005A26F2">
        <w:rPr>
          <w:rFonts w:asciiTheme="majorHAnsi" w:hAnsiTheme="majorHAnsi"/>
        </w:rPr>
        <w:t>primera</w:t>
      </w:r>
      <w:proofErr w:type="spellEnd"/>
      <w:r w:rsidRPr="005A26F2">
        <w:rPr>
          <w:rFonts w:asciiTheme="majorHAnsi" w:hAnsiTheme="majorHAnsi"/>
        </w:rPr>
        <w:t xml:space="preserve"> década </w:t>
      </w:r>
      <w:proofErr w:type="spellStart"/>
      <w:r w:rsidRPr="005A26F2">
        <w:rPr>
          <w:rFonts w:asciiTheme="majorHAnsi" w:hAnsiTheme="majorHAnsi"/>
        </w:rPr>
        <w:t>del</w:t>
      </w:r>
      <w:proofErr w:type="spellEnd"/>
      <w:r w:rsidRPr="005A26F2">
        <w:rPr>
          <w:rFonts w:asciiTheme="majorHAnsi" w:hAnsiTheme="majorHAnsi"/>
        </w:rPr>
        <w:t xml:space="preserve"> </w:t>
      </w:r>
      <w:proofErr w:type="spellStart"/>
      <w:r w:rsidRPr="005A26F2">
        <w:rPr>
          <w:rFonts w:asciiTheme="majorHAnsi" w:hAnsiTheme="majorHAnsi"/>
        </w:rPr>
        <w:t>nuevo</w:t>
      </w:r>
      <w:proofErr w:type="spellEnd"/>
      <w:r w:rsidRPr="005A26F2">
        <w:rPr>
          <w:rFonts w:asciiTheme="majorHAnsi" w:hAnsiTheme="majorHAnsi"/>
        </w:rPr>
        <w:t xml:space="preserve"> </w:t>
      </w:r>
      <w:proofErr w:type="spellStart"/>
      <w:ins w:id="33" w:author="Kathy Matilla" w:date="2016-06-06T05:46:00Z">
        <w:r w:rsidR="00400660">
          <w:rPr>
            <w:rFonts w:asciiTheme="majorHAnsi" w:hAnsiTheme="majorHAnsi"/>
          </w:rPr>
          <w:t>milenio</w:t>
        </w:r>
      </w:ins>
      <w:proofErr w:type="spellEnd"/>
      <w:ins w:id="34" w:author="Kathy Matilla" w:date="2016-06-06T05:47:00Z">
        <w:r w:rsidR="00400660">
          <w:rPr>
            <w:rFonts w:asciiTheme="majorHAnsi" w:hAnsiTheme="majorHAnsi"/>
          </w:rPr>
          <w:t>,</w:t>
        </w:r>
      </w:ins>
      <w:ins w:id="35" w:author="Kathy Matilla" w:date="2016-06-06T05:46:00Z">
        <w:r w:rsidR="00400660">
          <w:rPr>
            <w:rFonts w:asciiTheme="majorHAnsi" w:hAnsiTheme="majorHAnsi"/>
          </w:rPr>
          <w:t xml:space="preserve"> </w:t>
        </w:r>
        <w:proofErr w:type="spellStart"/>
        <w:r w:rsidR="00400660">
          <w:rPr>
            <w:rFonts w:asciiTheme="majorHAnsi" w:hAnsiTheme="majorHAnsi"/>
          </w:rPr>
          <w:t>la</w:t>
        </w:r>
        <w:proofErr w:type="spellEnd"/>
        <w:r w:rsidR="00400660">
          <w:rPr>
            <w:rFonts w:asciiTheme="majorHAnsi" w:hAnsiTheme="majorHAnsi"/>
          </w:rPr>
          <w:t xml:space="preserve"> </w:t>
        </w:r>
      </w:ins>
      <w:proofErr w:type="spellStart"/>
      <w:ins w:id="36" w:author="Kathy Matilla" w:date="2016-06-06T07:26:00Z">
        <w:r w:rsidR="00323992">
          <w:rPr>
            <w:rFonts w:asciiTheme="majorHAnsi" w:hAnsiTheme="majorHAnsi"/>
          </w:rPr>
          <w:t>corriente</w:t>
        </w:r>
        <w:proofErr w:type="spellEnd"/>
        <w:r w:rsidR="00323992">
          <w:rPr>
            <w:rFonts w:asciiTheme="majorHAnsi" w:hAnsiTheme="majorHAnsi"/>
          </w:rPr>
          <w:t xml:space="preserve"> de </w:t>
        </w:r>
        <w:proofErr w:type="spellStart"/>
        <w:r w:rsidR="00323992">
          <w:rPr>
            <w:rFonts w:asciiTheme="majorHAnsi" w:hAnsiTheme="majorHAnsi"/>
          </w:rPr>
          <w:t>la</w:t>
        </w:r>
        <w:proofErr w:type="spellEnd"/>
        <w:r w:rsidR="00323992">
          <w:rPr>
            <w:rFonts w:asciiTheme="majorHAnsi" w:hAnsiTheme="majorHAnsi"/>
          </w:rPr>
          <w:t xml:space="preserve"> </w:t>
        </w:r>
        <w:proofErr w:type="spellStart"/>
        <w:r w:rsidR="00323992">
          <w:rPr>
            <w:rFonts w:asciiTheme="majorHAnsi" w:hAnsiTheme="majorHAnsi"/>
          </w:rPr>
          <w:t>gestión</w:t>
        </w:r>
        <w:proofErr w:type="spellEnd"/>
        <w:r w:rsidR="00323992">
          <w:rPr>
            <w:rFonts w:asciiTheme="majorHAnsi" w:hAnsiTheme="majorHAnsi"/>
          </w:rPr>
          <w:t xml:space="preserve"> </w:t>
        </w:r>
        <w:proofErr w:type="spellStart"/>
        <w:r w:rsidR="00323992">
          <w:rPr>
            <w:rFonts w:asciiTheme="majorHAnsi" w:hAnsiTheme="majorHAnsi"/>
          </w:rPr>
          <w:t>profesional</w:t>
        </w:r>
        <w:proofErr w:type="spellEnd"/>
        <w:r w:rsidR="00323992">
          <w:rPr>
            <w:rFonts w:asciiTheme="majorHAnsi" w:hAnsiTheme="majorHAnsi"/>
          </w:rPr>
          <w:t xml:space="preserve"> de </w:t>
        </w:r>
        <w:proofErr w:type="spellStart"/>
        <w:r w:rsidR="00323992">
          <w:rPr>
            <w:rFonts w:asciiTheme="majorHAnsi" w:hAnsiTheme="majorHAnsi"/>
          </w:rPr>
          <w:t>la</w:t>
        </w:r>
        <w:proofErr w:type="spellEnd"/>
        <w:r w:rsidR="00323992">
          <w:rPr>
            <w:rFonts w:asciiTheme="majorHAnsi" w:hAnsiTheme="majorHAnsi"/>
          </w:rPr>
          <w:t xml:space="preserve"> </w:t>
        </w:r>
      </w:ins>
      <w:ins w:id="37" w:author="Kathy Matilla" w:date="2016-06-06T05:46:00Z">
        <w:r w:rsidR="00400660">
          <w:rPr>
            <w:rFonts w:asciiTheme="majorHAnsi" w:hAnsiTheme="majorHAnsi"/>
          </w:rPr>
          <w:t xml:space="preserve">CC </w:t>
        </w:r>
      </w:ins>
      <w:r w:rsidRPr="005A26F2">
        <w:rPr>
          <w:rFonts w:asciiTheme="majorHAnsi" w:hAnsiTheme="majorHAnsi"/>
        </w:rPr>
        <w:t xml:space="preserve"> </w:t>
      </w:r>
      <w:commentRangeStart w:id="38"/>
      <w:r w:rsidRPr="005A26F2">
        <w:rPr>
          <w:rFonts w:asciiTheme="majorHAnsi" w:hAnsiTheme="majorHAnsi"/>
        </w:rPr>
        <w:t>se</w:t>
      </w:r>
      <w:commentRangeEnd w:id="38"/>
      <w:r w:rsidR="009D1993">
        <w:rPr>
          <w:rStyle w:val="Refdecomentario"/>
        </w:rPr>
        <w:commentReference w:id="38"/>
      </w:r>
      <w:r w:rsidRPr="005A26F2">
        <w:rPr>
          <w:rFonts w:asciiTheme="majorHAnsi" w:hAnsiTheme="majorHAnsi"/>
        </w:rPr>
        <w:t xml:space="preserve"> centrará </w:t>
      </w:r>
      <w:proofErr w:type="spellStart"/>
      <w:r w:rsidRPr="005A26F2">
        <w:rPr>
          <w:rFonts w:asciiTheme="majorHAnsi" w:hAnsiTheme="majorHAnsi"/>
        </w:rPr>
        <w:t>en</w:t>
      </w:r>
      <w:proofErr w:type="spellEnd"/>
      <w:r w:rsidRPr="005A26F2">
        <w:rPr>
          <w:rFonts w:asciiTheme="majorHAnsi" w:hAnsiTheme="majorHAnsi"/>
        </w:rPr>
        <w:t xml:space="preserve"> </w:t>
      </w:r>
      <w:proofErr w:type="spellStart"/>
      <w:r w:rsidRPr="005A26F2">
        <w:rPr>
          <w:rFonts w:asciiTheme="majorHAnsi" w:hAnsiTheme="majorHAnsi"/>
        </w:rPr>
        <w:t>la</w:t>
      </w:r>
      <w:proofErr w:type="spellEnd"/>
      <w:r w:rsidRPr="005A26F2">
        <w:rPr>
          <w:rFonts w:asciiTheme="majorHAnsi" w:hAnsiTheme="majorHAnsi"/>
        </w:rPr>
        <w:t xml:space="preserve"> </w:t>
      </w:r>
      <w:proofErr w:type="spellStart"/>
      <w:r w:rsidRPr="005A26F2">
        <w:rPr>
          <w:rFonts w:asciiTheme="majorHAnsi" w:hAnsiTheme="majorHAnsi"/>
        </w:rPr>
        <w:t>idea</w:t>
      </w:r>
      <w:proofErr w:type="spellEnd"/>
      <w:r w:rsidRPr="005A26F2">
        <w:rPr>
          <w:rFonts w:asciiTheme="majorHAnsi" w:hAnsiTheme="majorHAnsi"/>
        </w:rPr>
        <w:t xml:space="preserve"> básica de </w:t>
      </w:r>
      <w:proofErr w:type="spellStart"/>
      <w:r w:rsidRPr="005A26F2">
        <w:rPr>
          <w:rFonts w:asciiTheme="majorHAnsi" w:hAnsiTheme="majorHAnsi"/>
        </w:rPr>
        <w:t>la</w:t>
      </w:r>
      <w:proofErr w:type="spellEnd"/>
      <w:r w:rsidRPr="005A26F2">
        <w:rPr>
          <w:rFonts w:asciiTheme="majorHAnsi" w:hAnsiTheme="majorHAnsi"/>
        </w:rPr>
        <w:t xml:space="preserve"> </w:t>
      </w:r>
      <w:proofErr w:type="spellStart"/>
      <w:r w:rsidRPr="005A26F2">
        <w:rPr>
          <w:rFonts w:asciiTheme="majorHAnsi" w:hAnsiTheme="majorHAnsi"/>
        </w:rPr>
        <w:t>reputación</w:t>
      </w:r>
      <w:proofErr w:type="spellEnd"/>
      <w:r w:rsidRPr="005A26F2">
        <w:rPr>
          <w:rFonts w:asciiTheme="majorHAnsi" w:hAnsiTheme="majorHAnsi"/>
        </w:rPr>
        <w:t xml:space="preserve"> y de </w:t>
      </w:r>
      <w:proofErr w:type="spellStart"/>
      <w:r w:rsidRPr="005A26F2">
        <w:rPr>
          <w:rFonts w:asciiTheme="majorHAnsi" w:hAnsiTheme="majorHAnsi"/>
        </w:rPr>
        <w:t>otros</w:t>
      </w:r>
      <w:proofErr w:type="spellEnd"/>
      <w:r w:rsidRPr="005A26F2">
        <w:rPr>
          <w:rFonts w:asciiTheme="majorHAnsi" w:hAnsiTheme="majorHAnsi"/>
        </w:rPr>
        <w:t xml:space="preserve"> </w:t>
      </w:r>
      <w:proofErr w:type="spellStart"/>
      <w:r w:rsidRPr="005A26F2">
        <w:rPr>
          <w:rFonts w:asciiTheme="majorHAnsi" w:hAnsiTheme="majorHAnsi"/>
        </w:rPr>
        <w:t>intangibles</w:t>
      </w:r>
      <w:proofErr w:type="spellEnd"/>
      <w:r w:rsidRPr="005A26F2">
        <w:rPr>
          <w:rFonts w:asciiTheme="majorHAnsi" w:hAnsiTheme="majorHAnsi"/>
        </w:rPr>
        <w:t xml:space="preserve"> (</w:t>
      </w:r>
      <w:proofErr w:type="spellStart"/>
      <w:r w:rsidRPr="005A26F2">
        <w:rPr>
          <w:rFonts w:asciiTheme="majorHAnsi" w:hAnsiTheme="majorHAnsi"/>
        </w:rPr>
        <w:t>Fombrun</w:t>
      </w:r>
      <w:proofErr w:type="spellEnd"/>
      <w:r w:rsidRPr="005A26F2">
        <w:rPr>
          <w:rFonts w:asciiTheme="majorHAnsi" w:hAnsiTheme="majorHAnsi"/>
        </w:rPr>
        <w:t xml:space="preserve">, 1996; Sotelo, 2001, 2004; </w:t>
      </w:r>
      <w:proofErr w:type="spellStart"/>
      <w:r w:rsidRPr="005A26F2">
        <w:rPr>
          <w:rFonts w:asciiTheme="majorHAnsi" w:hAnsiTheme="majorHAnsi"/>
        </w:rPr>
        <w:t>Cornelissen</w:t>
      </w:r>
      <w:proofErr w:type="spellEnd"/>
      <w:r w:rsidRPr="005A26F2">
        <w:rPr>
          <w:rFonts w:asciiTheme="majorHAnsi" w:hAnsiTheme="majorHAnsi"/>
        </w:rPr>
        <w:t xml:space="preserve">, 2004; </w:t>
      </w:r>
      <w:proofErr w:type="spellStart"/>
      <w:r w:rsidRPr="005A26F2">
        <w:rPr>
          <w:rFonts w:asciiTheme="majorHAnsi" w:hAnsiTheme="majorHAnsi"/>
        </w:rPr>
        <w:t>Fombrun</w:t>
      </w:r>
      <w:proofErr w:type="spellEnd"/>
      <w:r w:rsidRPr="005A26F2">
        <w:rPr>
          <w:rFonts w:asciiTheme="majorHAnsi" w:hAnsiTheme="majorHAnsi"/>
        </w:rPr>
        <w:t xml:space="preserve"> y Van </w:t>
      </w:r>
      <w:proofErr w:type="spellStart"/>
      <w:r w:rsidRPr="005A26F2">
        <w:rPr>
          <w:rFonts w:asciiTheme="majorHAnsi" w:hAnsiTheme="majorHAnsi"/>
        </w:rPr>
        <w:t>Riel</w:t>
      </w:r>
      <w:proofErr w:type="spellEnd"/>
      <w:r w:rsidRPr="005A26F2">
        <w:rPr>
          <w:rFonts w:asciiTheme="majorHAnsi" w:hAnsiTheme="majorHAnsi"/>
        </w:rPr>
        <w:t xml:space="preserve">, 2004; Van </w:t>
      </w:r>
      <w:proofErr w:type="spellStart"/>
      <w:r w:rsidRPr="005A26F2">
        <w:rPr>
          <w:rFonts w:asciiTheme="majorHAnsi" w:hAnsiTheme="majorHAnsi"/>
        </w:rPr>
        <w:t>Riel</w:t>
      </w:r>
      <w:proofErr w:type="spellEnd"/>
      <w:r w:rsidRPr="005A26F2">
        <w:rPr>
          <w:rFonts w:asciiTheme="majorHAnsi" w:hAnsiTheme="majorHAnsi"/>
        </w:rPr>
        <w:t xml:space="preserve"> y </w:t>
      </w:r>
      <w:proofErr w:type="spellStart"/>
      <w:r w:rsidRPr="005A26F2">
        <w:rPr>
          <w:rFonts w:asciiTheme="majorHAnsi" w:hAnsiTheme="majorHAnsi"/>
        </w:rPr>
        <w:t>Fombrun</w:t>
      </w:r>
      <w:proofErr w:type="spellEnd"/>
      <w:r w:rsidRPr="005A26F2">
        <w:rPr>
          <w:rFonts w:asciiTheme="majorHAnsi" w:hAnsiTheme="majorHAnsi"/>
        </w:rPr>
        <w:t xml:space="preserve">, 2007; </w:t>
      </w:r>
      <w:proofErr w:type="spellStart"/>
      <w:r w:rsidRPr="005A26F2">
        <w:rPr>
          <w:rFonts w:asciiTheme="majorHAnsi" w:hAnsiTheme="majorHAnsi"/>
        </w:rPr>
        <w:t>Christesen</w:t>
      </w:r>
      <w:proofErr w:type="spellEnd"/>
      <w:r w:rsidRPr="005A26F2">
        <w:rPr>
          <w:rFonts w:asciiTheme="majorHAnsi" w:hAnsiTheme="majorHAnsi"/>
        </w:rPr>
        <w:t xml:space="preserve"> y </w:t>
      </w:r>
      <w:proofErr w:type="spellStart"/>
      <w:r w:rsidRPr="005A26F2">
        <w:rPr>
          <w:rFonts w:asciiTheme="majorHAnsi" w:hAnsiTheme="majorHAnsi"/>
        </w:rPr>
        <w:t>Cornelissen</w:t>
      </w:r>
      <w:proofErr w:type="spellEnd"/>
      <w:r w:rsidRPr="005A26F2">
        <w:rPr>
          <w:rFonts w:asciiTheme="majorHAnsi" w:hAnsiTheme="majorHAnsi"/>
        </w:rPr>
        <w:t xml:space="preserve">, 2010; </w:t>
      </w:r>
      <w:proofErr w:type="spellStart"/>
      <w:r w:rsidRPr="005A26F2">
        <w:rPr>
          <w:rFonts w:asciiTheme="majorHAnsi" w:hAnsiTheme="majorHAnsi"/>
        </w:rPr>
        <w:t>Matilla</w:t>
      </w:r>
      <w:proofErr w:type="spellEnd"/>
      <w:r w:rsidRPr="005A26F2">
        <w:rPr>
          <w:rFonts w:asciiTheme="majorHAnsi" w:hAnsiTheme="majorHAnsi"/>
        </w:rPr>
        <w:t xml:space="preserve">, 2010; </w:t>
      </w:r>
      <w:proofErr w:type="spellStart"/>
      <w:r w:rsidRPr="005A26F2">
        <w:rPr>
          <w:rFonts w:asciiTheme="majorHAnsi" w:hAnsiTheme="majorHAnsi"/>
        </w:rPr>
        <w:t>Míguez</w:t>
      </w:r>
      <w:proofErr w:type="spellEnd"/>
      <w:r w:rsidRPr="005A26F2">
        <w:rPr>
          <w:rFonts w:asciiTheme="majorHAnsi" w:hAnsiTheme="majorHAnsi"/>
        </w:rPr>
        <w:t xml:space="preserve"> y </w:t>
      </w:r>
      <w:proofErr w:type="spellStart"/>
      <w:r w:rsidRPr="005A26F2">
        <w:rPr>
          <w:rFonts w:asciiTheme="majorHAnsi" w:hAnsiTheme="majorHAnsi"/>
        </w:rPr>
        <w:t>Baamonde</w:t>
      </w:r>
      <w:proofErr w:type="spellEnd"/>
      <w:r w:rsidRPr="005A26F2">
        <w:rPr>
          <w:rFonts w:asciiTheme="majorHAnsi" w:hAnsiTheme="majorHAnsi"/>
        </w:rPr>
        <w:t xml:space="preserve">, 2011; </w:t>
      </w:r>
      <w:proofErr w:type="spellStart"/>
      <w:r w:rsidRPr="005A26F2">
        <w:rPr>
          <w:rFonts w:asciiTheme="majorHAnsi" w:hAnsiTheme="majorHAnsi"/>
        </w:rPr>
        <w:t>Dircom</w:t>
      </w:r>
      <w:proofErr w:type="spellEnd"/>
      <w:r w:rsidRPr="005A26F2">
        <w:rPr>
          <w:rFonts w:asciiTheme="majorHAnsi" w:hAnsiTheme="majorHAnsi"/>
        </w:rPr>
        <w:t xml:space="preserve">, 2013a). </w:t>
      </w:r>
    </w:p>
    <w:p w14:paraId="0340BE50" w14:textId="77777777" w:rsidR="00413701" w:rsidRDefault="00413701" w:rsidP="00413701">
      <w:pPr>
        <w:spacing w:line="360" w:lineRule="auto"/>
        <w:jc w:val="both"/>
        <w:rPr>
          <w:rFonts w:asciiTheme="majorHAnsi" w:hAnsiTheme="majorHAnsi"/>
          <w:lang w:val="es-ES_tradnl"/>
        </w:rPr>
      </w:pPr>
    </w:p>
    <w:p w14:paraId="65D1AF0B" w14:textId="77777777" w:rsidR="009D1993" w:rsidRDefault="00413701" w:rsidP="00413701">
      <w:pPr>
        <w:spacing w:line="360" w:lineRule="auto"/>
        <w:jc w:val="both"/>
        <w:rPr>
          <w:ins w:id="39" w:author="marzuaga" w:date="2016-04-09T18:59:00Z"/>
          <w:rFonts w:asciiTheme="majorHAnsi" w:hAnsiTheme="majorHAnsi"/>
          <w:lang w:val="es-ES_tradnl"/>
        </w:rPr>
      </w:pPr>
      <w:r w:rsidRPr="005A26F2">
        <w:rPr>
          <w:rFonts w:asciiTheme="majorHAnsi" w:hAnsiTheme="majorHAnsi"/>
          <w:lang w:val="es-ES_tradnl"/>
        </w:rPr>
        <w:t xml:space="preserve">En el ámbito de las RP, J.E. </w:t>
      </w:r>
      <w:proofErr w:type="spellStart"/>
      <w:r w:rsidRPr="005A26F2">
        <w:rPr>
          <w:rFonts w:asciiTheme="majorHAnsi" w:hAnsiTheme="majorHAnsi"/>
          <w:lang w:val="es-ES_tradnl"/>
        </w:rPr>
        <w:t>Grunig</w:t>
      </w:r>
      <w:proofErr w:type="spellEnd"/>
      <w:r w:rsidRPr="005A26F2">
        <w:rPr>
          <w:rFonts w:asciiTheme="majorHAnsi" w:hAnsiTheme="majorHAnsi"/>
          <w:lang w:val="es-ES_tradnl"/>
        </w:rPr>
        <w:t xml:space="preserve"> y la Escuela de Maryland han dominado el campo disciplinar desde la década de los años 70</w:t>
      </w:r>
      <w:ins w:id="40" w:author="Kathy Matilla" w:date="2016-06-06T08:37:00Z">
        <w:r w:rsidR="00CF7E95">
          <w:rPr>
            <w:rFonts w:asciiTheme="majorHAnsi" w:hAnsiTheme="majorHAnsi"/>
            <w:lang w:val="es-ES_tradnl"/>
          </w:rPr>
          <w:t xml:space="preserve"> del siglo XX</w:t>
        </w:r>
      </w:ins>
      <w:r w:rsidRPr="005A26F2">
        <w:rPr>
          <w:rFonts w:asciiTheme="majorHAnsi" w:hAnsiTheme="majorHAnsi"/>
          <w:lang w:val="es-ES_tradnl"/>
        </w:rPr>
        <w:t xml:space="preserve">. En una primera etapa (1975-1984) empleó modelos de práctica profesional creados </w:t>
      </w:r>
      <w:r w:rsidRPr="005A26F2">
        <w:rPr>
          <w:rFonts w:asciiTheme="majorHAnsi" w:hAnsiTheme="majorHAnsi"/>
          <w:i/>
          <w:lang w:val="es-ES_tradnl"/>
        </w:rPr>
        <w:t>ad hoc</w:t>
      </w:r>
      <w:r w:rsidRPr="005A26F2">
        <w:rPr>
          <w:rFonts w:asciiTheme="majorHAnsi" w:hAnsiTheme="majorHAnsi"/>
          <w:lang w:val="es-ES_tradnl"/>
        </w:rPr>
        <w:t xml:space="preserve"> para explicar diacrónicamente el comportamiento de los profesionales de las RP, con el modelo de adaptación mutua (simétrico bidireccional) como el desarrollo de más alta jerarquía y de 1985 en adelante desarrolló el concepto de “excelencia directiva” aplicado a la </w:t>
      </w:r>
      <w:r w:rsidRPr="005A26F2">
        <w:rPr>
          <w:rFonts w:asciiTheme="majorHAnsi" w:hAnsiTheme="majorHAnsi"/>
          <w:i/>
          <w:lang w:val="es-ES_tradnl"/>
        </w:rPr>
        <w:t>praxis,</w:t>
      </w:r>
      <w:r w:rsidRPr="005A26F2">
        <w:rPr>
          <w:rFonts w:asciiTheme="majorHAnsi" w:hAnsiTheme="majorHAnsi"/>
          <w:lang w:val="es-ES_tradnl"/>
        </w:rPr>
        <w:t xml:space="preserve"> estableciendo algunos principios sobre la forma práctica, los tipos de relaciones y la influencia que éstas podrían conferir a la organización y su entorno, de modo que se ha convertido en el paradigma dominante que “ha intentado construir una teoría de forma coherente para que sea útil (funcional) a los profesionales” (</w:t>
      </w:r>
      <w:proofErr w:type="spellStart"/>
      <w:r w:rsidRPr="005A26F2">
        <w:rPr>
          <w:rFonts w:asciiTheme="majorHAnsi" w:hAnsiTheme="majorHAnsi"/>
          <w:lang w:val="es-ES_tradnl"/>
        </w:rPr>
        <w:t>L’Étang</w:t>
      </w:r>
      <w:proofErr w:type="spellEnd"/>
      <w:r w:rsidRPr="005A26F2">
        <w:rPr>
          <w:rFonts w:asciiTheme="majorHAnsi" w:hAnsiTheme="majorHAnsi"/>
          <w:lang w:val="es-ES_tradnl"/>
        </w:rPr>
        <w:t xml:space="preserve">, 2009: 35, </w:t>
      </w:r>
      <w:r w:rsidRPr="005A26F2">
        <w:rPr>
          <w:rFonts w:asciiTheme="majorHAnsi" w:hAnsiTheme="majorHAnsi"/>
          <w:i/>
          <w:lang w:val="es-ES_tradnl"/>
        </w:rPr>
        <w:t>Cfr</w:t>
      </w:r>
      <w:r w:rsidRPr="005A26F2">
        <w:rPr>
          <w:rFonts w:asciiTheme="majorHAnsi" w:hAnsiTheme="majorHAnsi"/>
          <w:lang w:val="es-ES_tradnl"/>
        </w:rPr>
        <w:t xml:space="preserve">. Sadi y Méndez, 2015: 58).  </w:t>
      </w:r>
    </w:p>
    <w:p w14:paraId="38352ABE" w14:textId="77777777" w:rsidR="009D1993" w:rsidRDefault="009D1993" w:rsidP="00413701">
      <w:pPr>
        <w:spacing w:line="360" w:lineRule="auto"/>
        <w:jc w:val="both"/>
        <w:rPr>
          <w:ins w:id="41" w:author="marzuaga" w:date="2016-04-09T18:59:00Z"/>
          <w:rFonts w:asciiTheme="majorHAnsi" w:hAnsiTheme="majorHAnsi"/>
          <w:lang w:val="es-ES_tradnl"/>
        </w:rPr>
      </w:pPr>
    </w:p>
    <w:p w14:paraId="6AB57B29" w14:textId="77777777" w:rsidR="00413701" w:rsidRPr="005A26F2" w:rsidRDefault="00413701" w:rsidP="00413701">
      <w:pPr>
        <w:spacing w:line="360" w:lineRule="auto"/>
        <w:jc w:val="both"/>
        <w:rPr>
          <w:rFonts w:asciiTheme="majorHAnsi" w:hAnsiTheme="majorHAnsi"/>
          <w:lang w:val="es-ES_tradnl"/>
        </w:rPr>
      </w:pPr>
      <w:r w:rsidRPr="005A26F2">
        <w:rPr>
          <w:rFonts w:asciiTheme="majorHAnsi" w:hAnsiTheme="majorHAnsi"/>
          <w:lang w:val="es-ES_tradnl"/>
        </w:rPr>
        <w:t xml:space="preserve">No es objetivo de este trabajo analizar las múltiples críticas, sobre todo de carácter epistemológico, metodológico y deontológico, que se produjeron las siguientes dos décadas y que perduran hoy y si citamos a </w:t>
      </w:r>
      <w:proofErr w:type="spellStart"/>
      <w:r w:rsidRPr="005A26F2">
        <w:rPr>
          <w:rFonts w:asciiTheme="majorHAnsi" w:hAnsiTheme="majorHAnsi"/>
          <w:lang w:val="es-ES_tradnl"/>
        </w:rPr>
        <w:t>Grunig</w:t>
      </w:r>
      <w:proofErr w:type="spellEnd"/>
      <w:r w:rsidRPr="005A26F2">
        <w:rPr>
          <w:rFonts w:asciiTheme="majorHAnsi" w:hAnsiTheme="majorHAnsi"/>
          <w:lang w:val="es-ES_tradnl"/>
        </w:rPr>
        <w:t xml:space="preserve"> es para marcar la fecha de inicio de una corriente de pensamiento con más de cuarenta años de historia basada en la prevalencia de la “coalición dominante” en la visión directiva de las RP </w:t>
      </w:r>
      <w:commentRangeStart w:id="42"/>
      <w:del w:id="43" w:author="Kathy Matilla" w:date="2016-06-06T07:29:00Z">
        <w:r w:rsidRPr="005A26F2" w:rsidDel="00E9700B">
          <w:rPr>
            <w:rFonts w:asciiTheme="majorHAnsi" w:hAnsiTheme="majorHAnsi"/>
            <w:lang w:val="es-ES_tradnl"/>
          </w:rPr>
          <w:delText>(</w:delText>
        </w:r>
      </w:del>
      <w:r w:rsidRPr="005A26F2">
        <w:rPr>
          <w:rFonts w:asciiTheme="majorHAnsi" w:hAnsiTheme="majorHAnsi"/>
          <w:lang w:val="es-ES_tradnl"/>
        </w:rPr>
        <w:t>y, por ello, muy cercana a la de la CC, ya que se construyó exclusivamente sobre la base del análisis de grandes empresas y orientado hacia la práctica</w:t>
      </w:r>
      <w:del w:id="44" w:author="Kathy Matilla" w:date="2016-06-06T07:29:00Z">
        <w:r w:rsidRPr="005A26F2" w:rsidDel="00E9700B">
          <w:rPr>
            <w:rFonts w:asciiTheme="majorHAnsi" w:hAnsiTheme="majorHAnsi"/>
            <w:lang w:val="es-ES_tradnl"/>
          </w:rPr>
          <w:delText>)</w:delText>
        </w:r>
      </w:del>
      <w:r w:rsidRPr="005A26F2">
        <w:rPr>
          <w:rFonts w:asciiTheme="majorHAnsi" w:hAnsiTheme="majorHAnsi"/>
          <w:lang w:val="es-ES_tradnl"/>
        </w:rPr>
        <w:t xml:space="preserve"> </w:t>
      </w:r>
      <w:commentRangeEnd w:id="42"/>
      <w:r w:rsidR="009D1993">
        <w:rPr>
          <w:rStyle w:val="Refdecomentario"/>
        </w:rPr>
        <w:commentReference w:id="42"/>
      </w:r>
      <w:r w:rsidRPr="005A26F2">
        <w:rPr>
          <w:rFonts w:asciiTheme="majorHAnsi" w:hAnsiTheme="majorHAnsi"/>
          <w:lang w:val="es-ES_tradnl"/>
        </w:rPr>
        <w:t>(</w:t>
      </w:r>
      <w:proofErr w:type="spellStart"/>
      <w:r w:rsidRPr="005A26F2">
        <w:rPr>
          <w:rFonts w:asciiTheme="majorHAnsi" w:hAnsiTheme="majorHAnsi"/>
          <w:lang w:val="es-ES_tradnl"/>
        </w:rPr>
        <w:t>Invernizzi</w:t>
      </w:r>
      <w:proofErr w:type="spellEnd"/>
      <w:r w:rsidRPr="005A26F2">
        <w:rPr>
          <w:rFonts w:asciiTheme="majorHAnsi" w:hAnsiTheme="majorHAnsi"/>
          <w:lang w:val="es-ES_tradnl"/>
        </w:rPr>
        <w:t xml:space="preserve"> </w:t>
      </w:r>
      <w:r w:rsidRPr="005A26F2">
        <w:rPr>
          <w:rFonts w:asciiTheme="majorHAnsi" w:hAnsiTheme="majorHAnsi"/>
          <w:i/>
          <w:lang w:val="es-ES_tradnl"/>
        </w:rPr>
        <w:t xml:space="preserve">et al., </w:t>
      </w:r>
      <w:r w:rsidRPr="005A26F2">
        <w:rPr>
          <w:rFonts w:asciiTheme="majorHAnsi" w:hAnsiTheme="majorHAnsi"/>
          <w:lang w:val="es-ES_tradnl"/>
        </w:rPr>
        <w:t>2014)</w:t>
      </w:r>
      <w:ins w:id="45" w:author="marzuaga" w:date="2016-04-09T19:00:00Z">
        <w:r w:rsidR="009D1993">
          <w:rPr>
            <w:rFonts w:asciiTheme="majorHAnsi" w:hAnsiTheme="majorHAnsi"/>
            <w:lang w:val="es-ES_tradnl"/>
          </w:rPr>
          <w:t>. Corriente de pensamiento</w:t>
        </w:r>
      </w:ins>
      <w:r w:rsidRPr="005A26F2">
        <w:rPr>
          <w:rFonts w:asciiTheme="majorHAnsi" w:hAnsiTheme="majorHAnsi"/>
          <w:lang w:val="es-ES_tradnl"/>
        </w:rPr>
        <w:t xml:space="preserve"> que, en tanto</w:t>
      </w:r>
      <w:ins w:id="46" w:author="Kathy Matilla" w:date="2016-06-06T05:48:00Z">
        <w:r w:rsidR="00056548">
          <w:rPr>
            <w:rFonts w:asciiTheme="majorHAnsi" w:hAnsiTheme="majorHAnsi"/>
            <w:lang w:val="es-ES_tradnl"/>
          </w:rPr>
          <w:t xml:space="preserve"> que</w:t>
        </w:r>
      </w:ins>
      <w:r w:rsidRPr="005A26F2">
        <w:rPr>
          <w:rFonts w:asciiTheme="majorHAnsi" w:hAnsiTheme="majorHAnsi"/>
          <w:lang w:val="es-ES_tradnl"/>
        </w:rPr>
        <w:t xml:space="preserve"> </w:t>
      </w:r>
      <w:del w:id="47" w:author="marzuaga" w:date="2016-04-09T19:00:00Z">
        <w:r w:rsidRPr="005A26F2" w:rsidDel="009D1993">
          <w:rPr>
            <w:rFonts w:asciiTheme="majorHAnsi" w:hAnsiTheme="majorHAnsi"/>
            <w:lang w:val="es-ES_tradnl"/>
          </w:rPr>
          <w:delText xml:space="preserve">que </w:delText>
        </w:r>
      </w:del>
      <w:r w:rsidRPr="005A26F2">
        <w:rPr>
          <w:rFonts w:asciiTheme="majorHAnsi" w:hAnsiTheme="majorHAnsi"/>
          <w:lang w:val="es-ES_tradnl"/>
        </w:rPr>
        <w:t xml:space="preserve">paradigma vigente durante décadas, ha ejercido su influencia en la construcción de los imaginarios sociales sobre la profesión, a la vez que ha generado una prolífica producción investigadora “con el rol del profesional enfocado a ganar y mantener el poder social, político o económico de la organización que representa a través de ‘la producción de textos escritos e intentos estratégicos por influenciar el discurso’ (Berger, 2005: 16)” (Sadi y Méndez, 2015: 59) en las principales publicaciones científicas del campo de las RP, así como de otras disciplinas de la comunicación y del </w:t>
      </w:r>
      <w:proofErr w:type="spellStart"/>
      <w:r w:rsidRPr="005A26F2">
        <w:rPr>
          <w:rFonts w:asciiTheme="majorHAnsi" w:hAnsiTheme="majorHAnsi"/>
          <w:i/>
          <w:lang w:val="es-ES_tradnl"/>
        </w:rPr>
        <w:t>management</w:t>
      </w:r>
      <w:proofErr w:type="spellEnd"/>
      <w:r w:rsidRPr="005A26F2">
        <w:rPr>
          <w:rFonts w:asciiTheme="majorHAnsi" w:hAnsiTheme="majorHAnsi"/>
          <w:lang w:val="es-ES_tradnl"/>
        </w:rPr>
        <w:t>.</w:t>
      </w:r>
    </w:p>
    <w:p w14:paraId="4F42C051" w14:textId="77777777" w:rsidR="00413701" w:rsidRDefault="00413701" w:rsidP="00413701">
      <w:pPr>
        <w:spacing w:line="360" w:lineRule="auto"/>
        <w:jc w:val="both"/>
        <w:rPr>
          <w:rFonts w:asciiTheme="majorHAnsi" w:hAnsiTheme="majorHAnsi"/>
          <w:lang w:val="es-ES_tradnl"/>
        </w:rPr>
      </w:pPr>
    </w:p>
    <w:p w14:paraId="4ED8B6E5" w14:textId="77777777" w:rsidR="00413701" w:rsidRPr="005A26F2" w:rsidRDefault="00E9700B" w:rsidP="00413701">
      <w:pPr>
        <w:spacing w:line="360" w:lineRule="auto"/>
        <w:jc w:val="both"/>
        <w:rPr>
          <w:rFonts w:asciiTheme="majorHAnsi" w:hAnsiTheme="majorHAnsi"/>
          <w:lang w:val="es-ES_tradnl"/>
        </w:rPr>
      </w:pPr>
      <w:ins w:id="48" w:author="Kathy Matilla" w:date="2016-06-06T07:32:00Z">
        <w:r>
          <w:rPr>
            <w:rFonts w:asciiTheme="majorHAnsi" w:hAnsiTheme="majorHAnsi"/>
            <w:lang w:val="es-ES_tradnl"/>
          </w:rPr>
          <w:t xml:space="preserve">Decíamos en la Introducción que </w:t>
        </w:r>
        <w:r>
          <w:rPr>
            <w:rFonts w:asciiTheme="majorHAnsi" w:eastAsiaTheme="minorHAnsi" w:hAnsiTheme="majorHAnsi" w:cs="Times"/>
            <w:szCs w:val="19"/>
            <w:lang w:val="es-ES_tradnl"/>
          </w:rPr>
          <w:t>en las dos últimas décadas</w:t>
        </w:r>
        <w:r w:rsidRPr="003A55F2">
          <w:rPr>
            <w:rFonts w:asciiTheme="majorHAnsi" w:eastAsiaTheme="minorHAnsi" w:hAnsiTheme="majorHAnsi" w:cs="Times"/>
            <w:szCs w:val="19"/>
            <w:lang w:val="es-ES_tradnl"/>
          </w:rPr>
          <w:t xml:space="preserve"> la CC ha </w:t>
        </w:r>
        <w:r>
          <w:rPr>
            <w:rFonts w:asciiTheme="majorHAnsi" w:eastAsiaTheme="minorHAnsi" w:hAnsiTheme="majorHAnsi" w:cs="Times"/>
            <w:szCs w:val="19"/>
            <w:lang w:val="es-ES_tradnl"/>
          </w:rPr>
          <w:t>desplaza</w:t>
        </w:r>
        <w:r w:rsidRPr="003A55F2">
          <w:rPr>
            <w:rFonts w:asciiTheme="majorHAnsi" w:eastAsiaTheme="minorHAnsi" w:hAnsiTheme="majorHAnsi" w:cs="Times"/>
            <w:szCs w:val="19"/>
            <w:lang w:val="es-ES_tradnl"/>
          </w:rPr>
          <w:t xml:space="preserve">do el término </w:t>
        </w:r>
        <w:r>
          <w:rPr>
            <w:rFonts w:asciiTheme="majorHAnsi" w:eastAsiaTheme="minorHAnsi" w:hAnsiTheme="majorHAnsi" w:cs="Times"/>
            <w:szCs w:val="19"/>
            <w:lang w:val="es-ES_tradnl"/>
          </w:rPr>
          <w:t>“</w:t>
        </w:r>
        <w:r w:rsidRPr="003A55F2">
          <w:rPr>
            <w:rFonts w:asciiTheme="majorHAnsi" w:eastAsiaTheme="minorHAnsi" w:hAnsiTheme="majorHAnsi" w:cs="Times"/>
            <w:szCs w:val="19"/>
            <w:lang w:val="es-ES_tradnl"/>
          </w:rPr>
          <w:t>RP</w:t>
        </w:r>
        <w:r>
          <w:rPr>
            <w:rFonts w:asciiTheme="majorHAnsi" w:eastAsiaTheme="minorHAnsi" w:hAnsiTheme="majorHAnsi" w:cs="Times"/>
            <w:szCs w:val="19"/>
            <w:lang w:val="es-ES_tradnl"/>
          </w:rPr>
          <w:t>”</w:t>
        </w:r>
        <w:r w:rsidRPr="003A55F2">
          <w:rPr>
            <w:rFonts w:asciiTheme="majorHAnsi" w:eastAsiaTheme="minorHAnsi" w:hAnsiTheme="majorHAnsi" w:cs="Times"/>
            <w:szCs w:val="19"/>
            <w:lang w:val="es-ES_tradnl"/>
          </w:rPr>
          <w:t xml:space="preserve"> </w:t>
        </w:r>
        <w:r>
          <w:rPr>
            <w:rFonts w:asciiTheme="majorHAnsi" w:eastAsiaTheme="minorHAnsi" w:hAnsiTheme="majorHAnsi" w:cs="Times"/>
            <w:szCs w:val="19"/>
            <w:lang w:val="es-ES_tradnl"/>
          </w:rPr>
          <w:t xml:space="preserve">(Moreno </w:t>
        </w:r>
        <w:r w:rsidRPr="008B7683">
          <w:rPr>
            <w:rFonts w:asciiTheme="majorHAnsi" w:eastAsiaTheme="minorHAnsi" w:hAnsiTheme="majorHAnsi" w:cs="Times"/>
            <w:i/>
            <w:szCs w:val="19"/>
            <w:lang w:val="es-ES_tradnl"/>
          </w:rPr>
          <w:t>et al</w:t>
        </w:r>
        <w:r>
          <w:rPr>
            <w:rFonts w:asciiTheme="majorHAnsi" w:eastAsiaTheme="minorHAnsi" w:hAnsiTheme="majorHAnsi" w:cs="Times"/>
            <w:szCs w:val="19"/>
            <w:lang w:val="es-ES_tradnl"/>
          </w:rPr>
          <w:t xml:space="preserve">., 2012), </w:t>
        </w:r>
        <w:r w:rsidRPr="003A55F2">
          <w:rPr>
            <w:rFonts w:asciiTheme="majorHAnsi" w:eastAsiaTheme="minorHAnsi" w:hAnsiTheme="majorHAnsi" w:cs="Times"/>
            <w:szCs w:val="19"/>
            <w:lang w:val="es-ES_tradnl"/>
          </w:rPr>
          <w:t>relegándolo</w:t>
        </w:r>
        <w:r>
          <w:rPr>
            <w:rFonts w:asciiTheme="majorHAnsi" w:eastAsiaTheme="minorHAnsi" w:hAnsiTheme="majorHAnsi" w:cs="Times"/>
            <w:szCs w:val="19"/>
            <w:lang w:val="es-ES_tradnl"/>
          </w:rPr>
          <w:t xml:space="preserve"> </w:t>
        </w:r>
        <w:r w:rsidRPr="003A55F2">
          <w:rPr>
            <w:rFonts w:asciiTheme="majorHAnsi" w:eastAsiaTheme="minorHAnsi" w:hAnsiTheme="majorHAnsi" w:cs="Times"/>
            <w:szCs w:val="19"/>
            <w:lang w:val="es-ES_tradnl"/>
          </w:rPr>
          <w:t xml:space="preserve">a su vertiente más táctica </w:t>
        </w:r>
      </w:ins>
      <w:ins w:id="49" w:author="Kathy Matilla" w:date="2016-06-06T08:40:00Z">
        <w:r w:rsidR="00CF7E95">
          <w:rPr>
            <w:rFonts w:asciiTheme="majorHAnsi" w:eastAsiaTheme="minorHAnsi" w:hAnsiTheme="majorHAnsi" w:cs="Times"/>
            <w:szCs w:val="19"/>
            <w:lang w:val="es-ES_tradnl"/>
          </w:rPr>
          <w:t>e</w:t>
        </w:r>
      </w:ins>
      <w:ins w:id="50" w:author="Kathy Matilla" w:date="2016-06-06T07:32:00Z">
        <w:r w:rsidRPr="003A55F2">
          <w:rPr>
            <w:rFonts w:asciiTheme="majorHAnsi" w:eastAsiaTheme="minorHAnsi" w:hAnsiTheme="majorHAnsi" w:cs="Times"/>
            <w:szCs w:val="19"/>
            <w:lang w:val="es-ES_tradnl"/>
          </w:rPr>
          <w:t xml:space="preserve">, incluso </w:t>
        </w:r>
        <w:r>
          <w:rPr>
            <w:rFonts w:asciiTheme="majorHAnsi" w:eastAsiaTheme="minorHAnsi" w:hAnsiTheme="majorHAnsi" w:cs="Times"/>
            <w:szCs w:val="19"/>
            <w:lang w:val="es-ES_tradnl"/>
          </w:rPr>
          <w:t xml:space="preserve">instrumental, centrada en la </w:t>
        </w:r>
        <w:proofErr w:type="spellStart"/>
        <w:r w:rsidRPr="003A55F2">
          <w:rPr>
            <w:rFonts w:asciiTheme="majorHAnsi" w:eastAsiaTheme="minorHAnsi" w:hAnsiTheme="majorHAnsi" w:cs="Times"/>
            <w:i/>
            <w:szCs w:val="19"/>
            <w:lang w:val="es-ES_tradnl"/>
          </w:rPr>
          <w:t>publicity</w:t>
        </w:r>
        <w:proofErr w:type="spellEnd"/>
        <w:r>
          <w:rPr>
            <w:rFonts w:asciiTheme="majorHAnsi" w:eastAsiaTheme="minorHAnsi" w:hAnsiTheme="majorHAnsi" w:cs="Times"/>
            <w:i/>
            <w:szCs w:val="19"/>
            <w:lang w:val="es-ES_tradnl"/>
          </w:rPr>
          <w:t>,</w:t>
        </w:r>
        <w:r w:rsidRPr="003A55F2">
          <w:rPr>
            <w:rFonts w:asciiTheme="majorHAnsi" w:eastAsiaTheme="minorHAnsi" w:hAnsiTheme="majorHAnsi" w:cs="Times"/>
            <w:i/>
            <w:szCs w:val="19"/>
            <w:lang w:val="es-ES_tradnl"/>
          </w:rPr>
          <w:t xml:space="preserve"> </w:t>
        </w:r>
      </w:ins>
      <w:ins w:id="51" w:author="Kathy Matilla" w:date="2016-06-06T07:35:00Z">
        <w:r w:rsidR="001D1960">
          <w:rPr>
            <w:rFonts w:asciiTheme="majorHAnsi" w:eastAsiaTheme="minorHAnsi" w:hAnsiTheme="majorHAnsi" w:cs="Times"/>
            <w:szCs w:val="19"/>
            <w:lang w:val="es-ES_tradnl"/>
          </w:rPr>
          <w:t xml:space="preserve">y </w:t>
        </w:r>
      </w:ins>
      <w:ins w:id="52" w:author="Kathy Matilla" w:date="2016-06-06T07:32:00Z">
        <w:r w:rsidRPr="003A55F2">
          <w:rPr>
            <w:rFonts w:asciiTheme="majorHAnsi" w:eastAsiaTheme="minorHAnsi" w:hAnsiTheme="majorHAnsi" w:cs="Times"/>
            <w:szCs w:val="19"/>
            <w:lang w:val="es-ES_tradnl"/>
          </w:rPr>
          <w:t xml:space="preserve">excluyéndolo de su </w:t>
        </w:r>
        <w:r>
          <w:rPr>
            <w:rFonts w:asciiTheme="majorHAnsi" w:eastAsiaTheme="minorHAnsi" w:hAnsiTheme="majorHAnsi" w:cs="Times"/>
            <w:szCs w:val="19"/>
            <w:lang w:val="es-ES_tradnl"/>
          </w:rPr>
          <w:t>dimens</w:t>
        </w:r>
        <w:r w:rsidRPr="003A55F2">
          <w:rPr>
            <w:rFonts w:asciiTheme="majorHAnsi" w:eastAsiaTheme="minorHAnsi" w:hAnsiTheme="majorHAnsi" w:cs="Times"/>
            <w:szCs w:val="19"/>
            <w:lang w:val="es-ES_tradnl"/>
          </w:rPr>
          <w:t>ión estratégica</w:t>
        </w:r>
        <w:r>
          <w:rPr>
            <w:rFonts w:asciiTheme="majorHAnsi" w:eastAsiaTheme="minorHAnsi" w:hAnsiTheme="majorHAnsi" w:cs="Times"/>
            <w:szCs w:val="19"/>
            <w:lang w:val="es-ES_tradnl"/>
          </w:rPr>
          <w:t>, Sin embargo,</w:t>
        </w:r>
      </w:ins>
      <w:ins w:id="53" w:author="Kathy Matilla" w:date="2016-06-06T08:40:00Z">
        <w:r w:rsidR="00CF7E95">
          <w:rPr>
            <w:rFonts w:asciiTheme="majorHAnsi" w:eastAsiaTheme="minorHAnsi" w:hAnsiTheme="majorHAnsi" w:cs="Times"/>
            <w:szCs w:val="19"/>
            <w:lang w:val="es-ES_tradnl"/>
          </w:rPr>
          <w:t xml:space="preserve"> durante ese mismo periodo</w:t>
        </w:r>
      </w:ins>
      <w:ins w:id="54" w:author="Kathy Matilla" w:date="2016-06-06T07:32:00Z">
        <w:r>
          <w:rPr>
            <w:rFonts w:asciiTheme="majorHAnsi" w:eastAsiaTheme="minorHAnsi" w:hAnsiTheme="majorHAnsi" w:cs="Times"/>
            <w:szCs w:val="19"/>
            <w:lang w:val="es-ES_tradnl"/>
          </w:rPr>
          <w:t xml:space="preserve"> </w:t>
        </w:r>
      </w:ins>
      <w:commentRangeStart w:id="55"/>
      <w:del w:id="56" w:author="Kathy Matilla" w:date="2016-06-06T07:32:00Z">
        <w:r w:rsidR="00413701" w:rsidRPr="005A26F2" w:rsidDel="00E9700B">
          <w:rPr>
            <w:rFonts w:asciiTheme="majorHAnsi" w:hAnsiTheme="majorHAnsi"/>
            <w:lang w:val="es-ES_tradnl"/>
          </w:rPr>
          <w:delText>L</w:delText>
        </w:r>
      </w:del>
      <w:ins w:id="57" w:author="Kathy Matilla" w:date="2016-06-06T07:32:00Z">
        <w:r>
          <w:rPr>
            <w:rFonts w:asciiTheme="majorHAnsi" w:hAnsiTheme="majorHAnsi"/>
            <w:lang w:val="es-ES_tradnl"/>
          </w:rPr>
          <w:t>l</w:t>
        </w:r>
      </w:ins>
      <w:r w:rsidR="00413701" w:rsidRPr="005A26F2">
        <w:rPr>
          <w:rFonts w:asciiTheme="majorHAnsi" w:hAnsiTheme="majorHAnsi"/>
          <w:lang w:val="es-ES_tradnl"/>
        </w:rPr>
        <w:t xml:space="preserve">os </w:t>
      </w:r>
      <w:r w:rsidR="00413701" w:rsidRPr="005A26F2">
        <w:rPr>
          <w:rFonts w:asciiTheme="majorHAnsi" w:hAnsiTheme="majorHAnsi"/>
          <w:i/>
          <w:lang w:val="es-ES_tradnl"/>
        </w:rPr>
        <w:t>media</w:t>
      </w:r>
      <w:r w:rsidR="00413701" w:rsidRPr="005A26F2">
        <w:rPr>
          <w:rFonts w:asciiTheme="majorHAnsi" w:hAnsiTheme="majorHAnsi"/>
          <w:lang w:val="es-ES_tradnl"/>
        </w:rPr>
        <w:t xml:space="preserve"> han perdido el monopolio como canales de difusión masiva de la información (</w:t>
      </w:r>
      <w:proofErr w:type="spellStart"/>
      <w:r w:rsidR="00413701" w:rsidRPr="005A26F2">
        <w:rPr>
          <w:rFonts w:asciiTheme="majorHAnsi" w:hAnsiTheme="majorHAnsi"/>
          <w:lang w:val="es-ES_tradnl"/>
        </w:rPr>
        <w:t>Saéz</w:t>
      </w:r>
      <w:proofErr w:type="spellEnd"/>
      <w:r w:rsidR="00413701" w:rsidRPr="005A26F2">
        <w:rPr>
          <w:rFonts w:asciiTheme="majorHAnsi" w:hAnsiTheme="majorHAnsi"/>
          <w:lang w:val="es-ES_tradnl"/>
        </w:rPr>
        <w:t xml:space="preserve"> </w:t>
      </w:r>
      <w:r w:rsidR="00413701" w:rsidRPr="005A26F2">
        <w:rPr>
          <w:rFonts w:asciiTheme="majorHAnsi" w:hAnsiTheme="majorHAnsi"/>
          <w:i/>
          <w:lang w:val="es-ES_tradnl"/>
        </w:rPr>
        <w:t>et al.,</w:t>
      </w:r>
      <w:r w:rsidR="00413701" w:rsidRPr="005A26F2">
        <w:rPr>
          <w:rFonts w:asciiTheme="majorHAnsi" w:hAnsiTheme="majorHAnsi"/>
          <w:lang w:val="es-ES_tradnl"/>
        </w:rPr>
        <w:t xml:space="preserve"> 2015: 246). En pleno proceso adaptativo del nuevo “periodista polivalente” (</w:t>
      </w:r>
      <w:proofErr w:type="spellStart"/>
      <w:r w:rsidR="00413701" w:rsidRPr="005A26F2">
        <w:rPr>
          <w:rFonts w:asciiTheme="majorHAnsi" w:hAnsiTheme="majorHAnsi" w:cs="Calibri"/>
          <w:color w:val="000000"/>
          <w:szCs w:val="23"/>
          <w:lang w:val="es-ES_tradnl" w:eastAsia="es-ES_tradnl"/>
        </w:rPr>
        <w:t>Masip</w:t>
      </w:r>
      <w:proofErr w:type="spellEnd"/>
      <w:r w:rsidR="00413701" w:rsidRPr="005A26F2">
        <w:rPr>
          <w:rFonts w:asciiTheme="majorHAnsi" w:hAnsiTheme="majorHAnsi" w:cs="Calibri"/>
          <w:color w:val="000000"/>
          <w:szCs w:val="23"/>
          <w:lang w:val="es-ES_tradnl" w:eastAsia="es-ES_tradnl"/>
        </w:rPr>
        <w:t xml:space="preserve"> y </w:t>
      </w:r>
      <w:proofErr w:type="spellStart"/>
      <w:r w:rsidR="00413701" w:rsidRPr="005A26F2">
        <w:rPr>
          <w:rFonts w:asciiTheme="majorHAnsi" w:hAnsiTheme="majorHAnsi" w:cs="Calibri"/>
          <w:color w:val="000000"/>
          <w:szCs w:val="23"/>
          <w:lang w:val="es-ES_tradnl" w:eastAsia="es-ES_tradnl"/>
        </w:rPr>
        <w:t>Micó</w:t>
      </w:r>
      <w:proofErr w:type="spellEnd"/>
      <w:r w:rsidR="00413701" w:rsidRPr="005A26F2">
        <w:rPr>
          <w:rFonts w:asciiTheme="majorHAnsi" w:hAnsiTheme="majorHAnsi" w:cs="Calibri"/>
          <w:color w:val="000000"/>
          <w:szCs w:val="23"/>
          <w:lang w:val="es-ES_tradnl" w:eastAsia="es-ES_tradnl"/>
        </w:rPr>
        <w:t xml:space="preserve">, 2009) </w:t>
      </w:r>
      <w:r w:rsidR="00413701" w:rsidRPr="005A26F2">
        <w:rPr>
          <w:rFonts w:asciiTheme="majorHAnsi" w:hAnsiTheme="majorHAnsi"/>
          <w:lang w:val="es-ES_tradnl"/>
        </w:rPr>
        <w:t xml:space="preserve">al </w:t>
      </w:r>
      <w:r w:rsidR="00413701" w:rsidRPr="005A26F2">
        <w:rPr>
          <w:rFonts w:asciiTheme="majorHAnsi" w:hAnsiTheme="majorHAnsi"/>
          <w:i/>
          <w:lang w:val="es-ES_tradnl"/>
        </w:rPr>
        <w:t xml:space="preserve">media </w:t>
      </w:r>
      <w:proofErr w:type="spellStart"/>
      <w:r w:rsidR="00413701" w:rsidRPr="005A26F2">
        <w:rPr>
          <w:rFonts w:asciiTheme="majorHAnsi" w:hAnsiTheme="majorHAnsi"/>
          <w:i/>
          <w:lang w:val="es-ES_tradnl"/>
        </w:rPr>
        <w:t>convergence</w:t>
      </w:r>
      <w:proofErr w:type="spellEnd"/>
      <w:r w:rsidR="00413701" w:rsidRPr="005A26F2">
        <w:rPr>
          <w:rFonts w:asciiTheme="majorHAnsi" w:hAnsiTheme="majorHAnsi"/>
          <w:lang w:val="es-ES_tradnl"/>
        </w:rPr>
        <w:t xml:space="preserve"> (</w:t>
      </w:r>
      <w:r w:rsidR="00413701" w:rsidRPr="005A26F2">
        <w:rPr>
          <w:rFonts w:asciiTheme="majorHAnsi" w:eastAsiaTheme="minorHAnsi" w:hAnsiTheme="majorHAnsi" w:cs="Times"/>
          <w:szCs w:val="19"/>
          <w:lang w:val="es-ES_tradnl"/>
        </w:rPr>
        <w:t>González Molina, 2011)</w:t>
      </w:r>
      <w:r w:rsidR="00413701" w:rsidRPr="005A26F2">
        <w:rPr>
          <w:rFonts w:asciiTheme="majorHAnsi" w:hAnsiTheme="majorHAnsi"/>
          <w:lang w:val="es-ES_tradnl"/>
        </w:rPr>
        <w:t xml:space="preserve"> y a “</w:t>
      </w:r>
      <w:proofErr w:type="spellStart"/>
      <w:r w:rsidR="00413701" w:rsidRPr="005A26F2">
        <w:rPr>
          <w:rFonts w:asciiTheme="majorHAnsi" w:hAnsiTheme="majorHAnsi"/>
          <w:color w:val="000000"/>
          <w:lang w:val="es-ES_tradnl" w:eastAsia="es-ES_tradnl"/>
        </w:rPr>
        <w:t>the</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limits</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between</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different</w:t>
      </w:r>
      <w:proofErr w:type="spellEnd"/>
      <w:r w:rsidR="00413701" w:rsidRPr="005A26F2">
        <w:rPr>
          <w:rFonts w:asciiTheme="majorHAnsi" w:hAnsiTheme="majorHAnsi"/>
          <w:color w:val="000000"/>
          <w:lang w:val="es-ES_tradnl" w:eastAsia="es-ES_tradnl"/>
        </w:rPr>
        <w:t xml:space="preserve"> media -</w:t>
      </w:r>
      <w:proofErr w:type="spellStart"/>
      <w:r w:rsidR="00413701" w:rsidRPr="005A26F2">
        <w:rPr>
          <w:rFonts w:asciiTheme="majorHAnsi" w:hAnsiTheme="majorHAnsi"/>
          <w:color w:val="000000"/>
          <w:lang w:val="es-ES_tradnl" w:eastAsia="es-ES_tradnl"/>
        </w:rPr>
        <w:t>professional</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skills</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formats</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production</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strategies</w:t>
      </w:r>
      <w:proofErr w:type="spellEnd"/>
      <w:r w:rsidR="00413701" w:rsidRPr="005A26F2">
        <w:rPr>
          <w:rFonts w:asciiTheme="majorHAnsi" w:hAnsiTheme="majorHAnsi"/>
          <w:color w:val="000000"/>
          <w:lang w:val="es-ES_tradnl" w:eastAsia="es-ES_tradnl"/>
        </w:rPr>
        <w:t>-”, a los que “</w:t>
      </w:r>
      <w:proofErr w:type="spellStart"/>
      <w:r w:rsidR="00413701" w:rsidRPr="005A26F2">
        <w:rPr>
          <w:rFonts w:asciiTheme="majorHAnsi" w:hAnsiTheme="majorHAnsi"/>
          <w:color w:val="000000"/>
          <w:lang w:val="es-ES_tradnl" w:eastAsia="es-ES_tradnl"/>
        </w:rPr>
        <w:t>Deuze</w:t>
      </w:r>
      <w:proofErr w:type="spellEnd"/>
      <w:r w:rsidR="00413701" w:rsidRPr="005A26F2">
        <w:rPr>
          <w:rFonts w:asciiTheme="majorHAnsi" w:hAnsiTheme="majorHAnsi"/>
          <w:color w:val="000000"/>
          <w:lang w:val="es-ES_tradnl" w:eastAsia="es-ES_tradnl"/>
        </w:rPr>
        <w:t xml:space="preserve"> (2004) </w:t>
      </w:r>
      <w:proofErr w:type="spellStart"/>
      <w:r w:rsidR="00413701" w:rsidRPr="005A26F2">
        <w:rPr>
          <w:rFonts w:asciiTheme="majorHAnsi" w:hAnsiTheme="majorHAnsi"/>
          <w:color w:val="000000"/>
          <w:lang w:val="es-ES_tradnl" w:eastAsia="es-ES_tradnl"/>
        </w:rPr>
        <w:t>adds</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another</w:t>
      </w:r>
      <w:proofErr w:type="spellEnd"/>
      <w:r w:rsidR="00413701" w:rsidRPr="005A26F2">
        <w:rPr>
          <w:rFonts w:asciiTheme="majorHAnsi" w:hAnsiTheme="majorHAnsi"/>
          <w:color w:val="000000"/>
          <w:lang w:val="es-ES_tradnl" w:eastAsia="es-ES_tradnl"/>
        </w:rPr>
        <w:t xml:space="preserve"> similar </w:t>
      </w:r>
      <w:proofErr w:type="spellStart"/>
      <w:r w:rsidR="00413701" w:rsidRPr="005A26F2">
        <w:rPr>
          <w:rFonts w:asciiTheme="majorHAnsi" w:hAnsiTheme="majorHAnsi"/>
          <w:color w:val="000000"/>
          <w:lang w:val="es-ES_tradnl" w:eastAsia="es-ES_tradnl"/>
        </w:rPr>
        <w:t>trend</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the</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blurring</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between</w:t>
      </w:r>
      <w:proofErr w:type="spellEnd"/>
      <w:r w:rsidR="00413701" w:rsidRPr="005A26F2">
        <w:rPr>
          <w:rFonts w:asciiTheme="majorHAnsi" w:hAnsiTheme="majorHAnsi"/>
          <w:color w:val="000000"/>
          <w:lang w:val="es-ES_tradnl" w:eastAsia="es-ES_tradnl"/>
        </w:rPr>
        <w:t xml:space="preserve"> </w:t>
      </w:r>
      <w:proofErr w:type="spellStart"/>
      <w:r w:rsidR="00413701" w:rsidRPr="005A26F2">
        <w:rPr>
          <w:rFonts w:asciiTheme="majorHAnsi" w:hAnsiTheme="majorHAnsi"/>
          <w:color w:val="000000"/>
          <w:lang w:val="es-ES_tradnl" w:eastAsia="es-ES_tradnl"/>
        </w:rPr>
        <w:t>the</w:t>
      </w:r>
      <w:proofErr w:type="spellEnd"/>
      <w:r w:rsidR="00413701" w:rsidRPr="005A26F2">
        <w:rPr>
          <w:rFonts w:asciiTheme="majorHAnsi" w:hAnsiTheme="majorHAnsi"/>
          <w:color w:val="000000"/>
          <w:lang w:val="es-ES_tradnl" w:eastAsia="es-ES_tradnl"/>
        </w:rPr>
        <w:t xml:space="preserve"> roles of </w:t>
      </w:r>
      <w:proofErr w:type="spellStart"/>
      <w:r w:rsidR="00413701" w:rsidRPr="005A26F2">
        <w:rPr>
          <w:rFonts w:asciiTheme="majorHAnsi" w:hAnsiTheme="majorHAnsi"/>
          <w:color w:val="000000"/>
          <w:lang w:val="es-ES_tradnl" w:eastAsia="es-ES_tradnl"/>
        </w:rPr>
        <w:t>producer</w:t>
      </w:r>
      <w:proofErr w:type="spellEnd"/>
      <w:r w:rsidR="00413701" w:rsidRPr="005A26F2">
        <w:rPr>
          <w:rFonts w:asciiTheme="majorHAnsi" w:hAnsiTheme="majorHAnsi"/>
          <w:color w:val="000000"/>
          <w:lang w:val="es-ES_tradnl" w:eastAsia="es-ES_tradnl"/>
        </w:rPr>
        <w:t xml:space="preserve"> and </w:t>
      </w:r>
      <w:proofErr w:type="spellStart"/>
      <w:r w:rsidR="00413701" w:rsidRPr="005A26F2">
        <w:rPr>
          <w:rFonts w:asciiTheme="majorHAnsi" w:hAnsiTheme="majorHAnsi"/>
          <w:color w:val="000000"/>
          <w:lang w:val="es-ES_tradnl" w:eastAsia="es-ES_tradnl"/>
        </w:rPr>
        <w:t>consumer</w:t>
      </w:r>
      <w:proofErr w:type="spellEnd"/>
      <w:r w:rsidR="00413701" w:rsidRPr="005A26F2">
        <w:rPr>
          <w:rFonts w:asciiTheme="majorHAnsi" w:hAnsiTheme="majorHAnsi"/>
          <w:color w:val="000000"/>
          <w:lang w:val="es-ES_tradnl" w:eastAsia="es-ES_tradnl"/>
        </w:rPr>
        <w:t>”</w:t>
      </w:r>
      <w:r w:rsidR="00413701" w:rsidRPr="005A26F2">
        <w:rPr>
          <w:rFonts w:asciiTheme="majorHAnsi" w:hAnsiTheme="majorHAnsi"/>
          <w:lang w:val="es-ES_tradnl"/>
        </w:rPr>
        <w:t xml:space="preserve"> (</w:t>
      </w:r>
      <w:r w:rsidR="00413701" w:rsidRPr="005A26F2">
        <w:rPr>
          <w:rFonts w:asciiTheme="majorHAnsi" w:hAnsiTheme="majorHAnsi" w:cs="Calibri"/>
          <w:color w:val="000000"/>
          <w:szCs w:val="23"/>
          <w:lang w:val="es-ES_tradnl" w:eastAsia="es-ES_tradnl"/>
        </w:rPr>
        <w:t xml:space="preserve">Domingo </w:t>
      </w:r>
      <w:r w:rsidR="00413701" w:rsidRPr="005A26F2">
        <w:rPr>
          <w:rFonts w:asciiTheme="majorHAnsi" w:hAnsiTheme="majorHAnsi" w:cs="Calibri"/>
          <w:i/>
          <w:color w:val="000000"/>
          <w:szCs w:val="23"/>
          <w:lang w:val="es-ES_tradnl" w:eastAsia="es-ES_tradnl"/>
        </w:rPr>
        <w:t>et al.,</w:t>
      </w:r>
      <w:r w:rsidR="00413701" w:rsidRPr="005A26F2">
        <w:rPr>
          <w:rFonts w:asciiTheme="majorHAnsi" w:hAnsiTheme="majorHAnsi" w:cs="Calibri"/>
          <w:color w:val="000000"/>
          <w:szCs w:val="23"/>
          <w:lang w:val="es-ES_tradnl" w:eastAsia="es-ES_tradnl"/>
        </w:rPr>
        <w:t xml:space="preserve"> 2007: 2)</w:t>
      </w:r>
      <w:r w:rsidR="00413701" w:rsidRPr="005A26F2">
        <w:rPr>
          <w:rFonts w:asciiTheme="majorHAnsi" w:eastAsiaTheme="minorHAnsi" w:hAnsiTheme="majorHAnsi" w:cs="Times"/>
          <w:szCs w:val="19"/>
          <w:lang w:val="es-ES_tradnl"/>
        </w:rPr>
        <w:t>,</w:t>
      </w:r>
      <w:r w:rsidR="00413701" w:rsidRPr="005A26F2">
        <w:rPr>
          <w:rFonts w:asciiTheme="majorHAnsi" w:hAnsiTheme="majorHAnsi"/>
          <w:lang w:val="es-ES_tradnl"/>
        </w:rPr>
        <w:t xml:space="preserve"> </w:t>
      </w:r>
      <w:commentRangeEnd w:id="55"/>
      <w:r w:rsidR="009D1993">
        <w:rPr>
          <w:rStyle w:val="Refdecomentario"/>
        </w:rPr>
        <w:commentReference w:id="55"/>
      </w:r>
      <w:r w:rsidR="00413701" w:rsidRPr="005A26F2">
        <w:rPr>
          <w:rFonts w:asciiTheme="majorHAnsi" w:hAnsiTheme="majorHAnsi"/>
          <w:lang w:val="es-ES_tradnl"/>
        </w:rPr>
        <w:t xml:space="preserve">Araujo y </w:t>
      </w:r>
      <w:proofErr w:type="spellStart"/>
      <w:r w:rsidR="00413701" w:rsidRPr="005A26F2">
        <w:rPr>
          <w:rFonts w:asciiTheme="majorHAnsi" w:hAnsiTheme="majorHAnsi"/>
          <w:lang w:val="es-ES_tradnl"/>
        </w:rPr>
        <w:t>Micó</w:t>
      </w:r>
      <w:proofErr w:type="spellEnd"/>
      <w:r w:rsidR="00413701" w:rsidRPr="005A26F2">
        <w:rPr>
          <w:rFonts w:asciiTheme="majorHAnsi" w:hAnsiTheme="majorHAnsi"/>
          <w:lang w:val="es-ES_tradnl"/>
        </w:rPr>
        <w:t xml:space="preserve">-Sanz (2014) señalan que la universidad española, desde su integración al EEES y fuertemente presionada para maximizar la inserción laboral de sus graduados en Periodismo, debe asumir un nuevo </w:t>
      </w:r>
      <w:r w:rsidR="00413701" w:rsidRPr="005A26F2">
        <w:rPr>
          <w:rFonts w:asciiTheme="majorHAnsi" w:hAnsiTheme="majorHAnsi"/>
          <w:i/>
          <w:lang w:val="es-ES_tradnl"/>
        </w:rPr>
        <w:t>rol</w:t>
      </w:r>
      <w:r w:rsidR="00413701" w:rsidRPr="005A26F2">
        <w:rPr>
          <w:rFonts w:asciiTheme="majorHAnsi" w:hAnsiTheme="majorHAnsi"/>
          <w:lang w:val="es-ES_tradnl"/>
        </w:rPr>
        <w:t xml:space="preserve"> frente al mercado laboral, inmerso en una triple crisis (económica, digital y de modelo) que obliga a muchos profesionales a incorporarse a otros sectores para sobrevivir (como las RP), frecuentemente como simple “productor de contenidos” (en contraposición al “productor de información”), de modo que en España seis de cada diez (57%) </w:t>
      </w:r>
      <w:proofErr w:type="spellStart"/>
      <w:r w:rsidR="00413701" w:rsidRPr="005A26F2">
        <w:rPr>
          <w:rFonts w:asciiTheme="majorHAnsi" w:hAnsiTheme="majorHAnsi"/>
          <w:i/>
          <w:lang w:val="es-ES_tradnl"/>
        </w:rPr>
        <w:t>dircoms</w:t>
      </w:r>
      <w:proofErr w:type="spellEnd"/>
      <w:r w:rsidR="00413701" w:rsidRPr="005A26F2">
        <w:rPr>
          <w:rFonts w:asciiTheme="majorHAnsi" w:hAnsiTheme="majorHAnsi"/>
          <w:i/>
          <w:lang w:val="es-ES_tradnl"/>
        </w:rPr>
        <w:t xml:space="preserve"> </w:t>
      </w:r>
      <w:r w:rsidR="00413701" w:rsidRPr="005A26F2">
        <w:rPr>
          <w:rFonts w:asciiTheme="majorHAnsi" w:hAnsiTheme="majorHAnsi"/>
          <w:lang w:val="es-ES_tradnl"/>
        </w:rPr>
        <w:t>estudiaron Periodismo (</w:t>
      </w:r>
      <w:proofErr w:type="spellStart"/>
      <w:r w:rsidR="00413701" w:rsidRPr="005A26F2">
        <w:rPr>
          <w:rFonts w:asciiTheme="majorHAnsi" w:hAnsiTheme="majorHAnsi"/>
          <w:lang w:val="es-ES_tradnl"/>
        </w:rPr>
        <w:t>Dircom</w:t>
      </w:r>
      <w:proofErr w:type="spellEnd"/>
      <w:r w:rsidR="00413701" w:rsidRPr="005A26F2">
        <w:rPr>
          <w:rFonts w:asciiTheme="majorHAnsi" w:hAnsiTheme="majorHAnsi"/>
          <w:lang w:val="es-ES_tradnl"/>
        </w:rPr>
        <w:t xml:space="preserve">, 2014) y se han reinventado, a menudo consolidando la función </w:t>
      </w:r>
      <w:ins w:id="58" w:author="Kathy Matilla" w:date="2016-06-06T07:35:00Z">
        <w:r w:rsidR="00F50040">
          <w:rPr>
            <w:rFonts w:asciiTheme="majorHAnsi" w:hAnsiTheme="majorHAnsi"/>
            <w:lang w:val="es-ES_tradnl"/>
          </w:rPr>
          <w:t xml:space="preserve">de la CC </w:t>
        </w:r>
      </w:ins>
      <w:r w:rsidR="00413701" w:rsidRPr="005A26F2">
        <w:rPr>
          <w:rFonts w:asciiTheme="majorHAnsi" w:hAnsiTheme="majorHAnsi"/>
          <w:lang w:val="es-ES_tradnl"/>
        </w:rPr>
        <w:t xml:space="preserve">más como una cuestión “de emisión” que “de recepción”, centrada en la </w:t>
      </w:r>
      <w:proofErr w:type="spellStart"/>
      <w:r w:rsidR="00413701" w:rsidRPr="005A26F2">
        <w:rPr>
          <w:rFonts w:asciiTheme="majorHAnsi" w:hAnsiTheme="majorHAnsi"/>
          <w:i/>
          <w:lang w:val="es-ES_tradnl"/>
        </w:rPr>
        <w:t>publicity</w:t>
      </w:r>
      <w:proofErr w:type="spellEnd"/>
      <w:r w:rsidR="00413701" w:rsidRPr="005A26F2">
        <w:rPr>
          <w:rFonts w:asciiTheme="majorHAnsi" w:hAnsiTheme="majorHAnsi"/>
          <w:lang w:val="es-ES_tradnl"/>
        </w:rPr>
        <w:t xml:space="preserve">, que la condena a perpetuarse en el nivel menos maduro de la </w:t>
      </w:r>
      <w:r w:rsidR="00413701" w:rsidRPr="005A26F2">
        <w:rPr>
          <w:rFonts w:asciiTheme="majorHAnsi" w:hAnsiTheme="majorHAnsi"/>
          <w:i/>
          <w:lang w:val="es-ES_tradnl"/>
        </w:rPr>
        <w:t>praxis</w:t>
      </w:r>
      <w:r w:rsidR="00413701" w:rsidRPr="005A26F2">
        <w:rPr>
          <w:rFonts w:asciiTheme="majorHAnsi" w:hAnsiTheme="majorHAnsi"/>
          <w:lang w:val="es-ES_tradnl"/>
        </w:rPr>
        <w:t xml:space="preserve">: el del </w:t>
      </w:r>
      <w:proofErr w:type="spellStart"/>
      <w:r w:rsidR="00413701" w:rsidRPr="005A26F2">
        <w:rPr>
          <w:rFonts w:asciiTheme="majorHAnsi" w:hAnsiTheme="majorHAnsi"/>
          <w:i/>
          <w:lang w:val="es-ES_tradnl"/>
        </w:rPr>
        <w:t>press-agent</w:t>
      </w:r>
      <w:proofErr w:type="spellEnd"/>
      <w:r w:rsidR="00413701" w:rsidRPr="005A26F2">
        <w:rPr>
          <w:rFonts w:asciiTheme="majorHAnsi" w:hAnsiTheme="majorHAnsi"/>
          <w:lang w:val="es-ES_tradnl"/>
        </w:rPr>
        <w:t xml:space="preserve"> (</w:t>
      </w:r>
      <w:proofErr w:type="spellStart"/>
      <w:r w:rsidR="00413701" w:rsidRPr="005A26F2">
        <w:rPr>
          <w:rFonts w:asciiTheme="majorHAnsi" w:hAnsiTheme="majorHAnsi"/>
          <w:lang w:val="es-ES_tradnl"/>
        </w:rPr>
        <w:t>Grunig</w:t>
      </w:r>
      <w:proofErr w:type="spellEnd"/>
      <w:r w:rsidR="00413701" w:rsidRPr="005A26F2">
        <w:rPr>
          <w:rFonts w:asciiTheme="majorHAnsi" w:hAnsiTheme="majorHAnsi"/>
          <w:lang w:val="es-ES_tradnl"/>
        </w:rPr>
        <w:t xml:space="preserve"> y </w:t>
      </w:r>
      <w:proofErr w:type="spellStart"/>
      <w:r w:rsidR="00413701" w:rsidRPr="005A26F2">
        <w:rPr>
          <w:rFonts w:asciiTheme="majorHAnsi" w:hAnsiTheme="majorHAnsi"/>
          <w:lang w:val="es-ES_tradnl"/>
        </w:rPr>
        <w:t>Grunig</w:t>
      </w:r>
      <w:proofErr w:type="spellEnd"/>
      <w:r w:rsidR="00413701" w:rsidRPr="005A26F2">
        <w:rPr>
          <w:rFonts w:asciiTheme="majorHAnsi" w:hAnsiTheme="majorHAnsi"/>
          <w:lang w:val="es-ES_tradnl"/>
        </w:rPr>
        <w:t xml:space="preserve">, 1992).   </w:t>
      </w:r>
    </w:p>
    <w:p w14:paraId="6AED565E" w14:textId="77777777" w:rsidR="00413701" w:rsidRDefault="00413701" w:rsidP="00413701">
      <w:pPr>
        <w:spacing w:after="240" w:line="360" w:lineRule="auto"/>
        <w:rPr>
          <w:rFonts w:ascii="Calibri" w:hAnsi="Calibri"/>
          <w:b/>
        </w:rPr>
      </w:pPr>
    </w:p>
    <w:p w14:paraId="2E17328F" w14:textId="77777777" w:rsidR="00413701" w:rsidRDefault="00413701" w:rsidP="00413701">
      <w:pPr>
        <w:spacing w:after="240" w:line="360" w:lineRule="auto"/>
        <w:rPr>
          <w:rFonts w:ascii="Calibri" w:hAnsi="Calibri"/>
          <w:b/>
        </w:rPr>
      </w:pPr>
      <w:r w:rsidRPr="00372B8E">
        <w:rPr>
          <w:rFonts w:ascii="Calibri" w:hAnsi="Calibri"/>
          <w:b/>
        </w:rPr>
        <w:br/>
        <w:t>3. METODOLOGÍA</w:t>
      </w:r>
    </w:p>
    <w:p w14:paraId="4AFB6CB1" w14:textId="77777777" w:rsidR="00413701" w:rsidRPr="003A55F2" w:rsidRDefault="00413701" w:rsidP="004137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lang w:val="es-ES_tradnl"/>
        </w:rPr>
      </w:pPr>
      <w:r>
        <w:rPr>
          <w:rFonts w:asciiTheme="majorHAnsi" w:hAnsiTheme="majorHAnsi"/>
          <w:lang w:val="es-ES_tradnl"/>
        </w:rPr>
        <w:t>Para identificar los grados se</w:t>
      </w:r>
      <w:r w:rsidRPr="003A55F2">
        <w:rPr>
          <w:rFonts w:asciiTheme="majorHAnsi" w:hAnsiTheme="majorHAnsi"/>
          <w:lang w:val="es-ES_tradnl"/>
        </w:rPr>
        <w:t xml:space="preserve"> ha utilizado un muestreo no probabilístico por propósito en base al universo de titulaciones de grado presentes en la </w:t>
      </w:r>
      <w:r w:rsidRPr="003A55F2">
        <w:rPr>
          <w:rFonts w:asciiTheme="majorHAnsi" w:hAnsiTheme="majorHAnsi"/>
          <w:i/>
          <w:lang w:val="es-ES_tradnl"/>
        </w:rPr>
        <w:t>web</w:t>
      </w:r>
      <w:r w:rsidRPr="003A55F2">
        <w:rPr>
          <w:rFonts w:asciiTheme="majorHAnsi" w:hAnsiTheme="majorHAnsi"/>
          <w:lang w:val="es-ES_tradnl"/>
        </w:rPr>
        <w:t xml:space="preserve"> oficial del Ministerio d</w:t>
      </w:r>
      <w:r>
        <w:rPr>
          <w:rFonts w:asciiTheme="majorHAnsi" w:hAnsiTheme="majorHAnsi"/>
          <w:lang w:val="es-ES_tradnl"/>
        </w:rPr>
        <w:t>e Educación, Cultura y Deporte español,</w:t>
      </w:r>
      <w:r w:rsidRPr="003A55F2">
        <w:rPr>
          <w:rFonts w:asciiTheme="majorHAnsi" w:hAnsiTheme="majorHAnsi"/>
          <w:lang w:val="es-ES_tradnl"/>
        </w:rPr>
        <w:t xml:space="preserve"> eligiendo los títulos que se imparten en Cataluña y que ostentan el término “CC” en su denominación.</w:t>
      </w:r>
    </w:p>
    <w:p w14:paraId="2A85ACDA" w14:textId="77777777" w:rsidR="00413701" w:rsidRDefault="00413701" w:rsidP="004137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lang w:val="es-ES_tradnl"/>
        </w:rPr>
      </w:pPr>
    </w:p>
    <w:p w14:paraId="6544E5E9" w14:textId="77777777" w:rsidR="00413701" w:rsidRPr="003A55F2" w:rsidRDefault="00413701" w:rsidP="004137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lang w:val="es-ES_tradnl"/>
        </w:rPr>
      </w:pPr>
      <w:r>
        <w:rPr>
          <w:rFonts w:asciiTheme="majorHAnsi" w:hAnsiTheme="majorHAnsi"/>
          <w:lang w:val="es-ES_tradnl"/>
        </w:rPr>
        <w:t>Posteriormente se</w:t>
      </w:r>
      <w:r w:rsidRPr="003A55F2">
        <w:rPr>
          <w:rFonts w:asciiTheme="majorHAnsi" w:hAnsiTheme="majorHAnsi"/>
          <w:lang w:val="es-ES_tradnl"/>
        </w:rPr>
        <w:t xml:space="preserve"> ha desarrollado un estudio </w:t>
      </w:r>
      <w:r>
        <w:rPr>
          <w:rFonts w:asciiTheme="majorHAnsi" w:hAnsiTheme="majorHAnsi"/>
          <w:lang w:val="es-ES_tradnl"/>
        </w:rPr>
        <w:t>longitudinal</w:t>
      </w:r>
      <w:r w:rsidRPr="003A55F2">
        <w:rPr>
          <w:rFonts w:asciiTheme="majorHAnsi" w:hAnsiTheme="majorHAnsi"/>
          <w:lang w:val="es-ES_tradnl"/>
        </w:rPr>
        <w:t xml:space="preserve"> de los </w:t>
      </w:r>
      <w:proofErr w:type="spellStart"/>
      <w:r w:rsidRPr="003A55F2">
        <w:rPr>
          <w:rFonts w:asciiTheme="majorHAnsi" w:hAnsiTheme="majorHAnsi"/>
          <w:i/>
          <w:lang w:val="es-ES_tradnl"/>
        </w:rPr>
        <w:t>websites</w:t>
      </w:r>
      <w:proofErr w:type="spellEnd"/>
      <w:r w:rsidRPr="003A55F2">
        <w:rPr>
          <w:rFonts w:asciiTheme="majorHAnsi" w:hAnsiTheme="majorHAnsi"/>
          <w:lang w:val="es-ES_tradnl"/>
        </w:rPr>
        <w:t xml:space="preserve"> de los centros del sistema universitario catalán que configuran la unidad de análisis</w:t>
      </w:r>
      <w:r>
        <w:rPr>
          <w:rFonts w:asciiTheme="majorHAnsi" w:hAnsiTheme="majorHAnsi"/>
          <w:lang w:val="es-ES_tradnl"/>
        </w:rPr>
        <w:t xml:space="preserve"> </w:t>
      </w:r>
      <w:r w:rsidRPr="003A55F2">
        <w:rPr>
          <w:rFonts w:asciiTheme="majorHAnsi" w:hAnsiTheme="majorHAnsi"/>
          <w:lang w:val="es-ES_tradnl"/>
        </w:rPr>
        <w:t>en 2015-2016: las facultades universitarias, públicas y privadas, presenciales y no presenciales, que ofertan: (a) estudios de grado en CC</w:t>
      </w:r>
      <w:r>
        <w:rPr>
          <w:rFonts w:asciiTheme="majorHAnsi" w:hAnsiTheme="majorHAnsi"/>
          <w:lang w:val="es-ES_tradnl"/>
        </w:rPr>
        <w:t xml:space="preserve">, </w:t>
      </w:r>
      <w:r w:rsidRPr="003A55F2">
        <w:rPr>
          <w:rFonts w:asciiTheme="majorHAnsi" w:hAnsiTheme="majorHAnsi"/>
          <w:lang w:val="es-ES_tradnl"/>
        </w:rPr>
        <w:t xml:space="preserve">Comunicación, Publicidad y Relaciones Públicas, Periodismo, Comunicación Audiovisual, Turismo, Administración de Empresas (ADE), Ciencias Económicas y/o Empresariales, </w:t>
      </w:r>
      <w:r>
        <w:rPr>
          <w:rFonts w:asciiTheme="majorHAnsi" w:hAnsiTheme="majorHAnsi"/>
          <w:lang w:val="es-ES_tradnl"/>
        </w:rPr>
        <w:t xml:space="preserve">Relaciones Internacionales y </w:t>
      </w:r>
      <w:r w:rsidRPr="00546CC2">
        <w:rPr>
          <w:rFonts w:asciiTheme="majorHAnsi" w:hAnsiTheme="majorHAnsi"/>
          <w:i/>
          <w:lang w:val="es-ES_tradnl"/>
        </w:rPr>
        <w:t>Marketing</w:t>
      </w:r>
      <w:r>
        <w:rPr>
          <w:rFonts w:asciiTheme="majorHAnsi" w:hAnsiTheme="majorHAnsi"/>
          <w:lang w:val="es-ES_tradnl"/>
        </w:rPr>
        <w:t xml:space="preserve">; </w:t>
      </w:r>
      <w:r w:rsidRPr="003A55F2">
        <w:rPr>
          <w:rFonts w:asciiTheme="majorHAnsi" w:hAnsiTheme="majorHAnsi"/>
          <w:lang w:val="es-ES_tradnl"/>
        </w:rPr>
        <w:t xml:space="preserve">y (b) asignaturas </w:t>
      </w:r>
      <w:commentRangeStart w:id="59"/>
      <w:r w:rsidRPr="00056548">
        <w:rPr>
          <w:rFonts w:asciiTheme="majorHAnsi" w:hAnsiTheme="majorHAnsi"/>
          <w:strike/>
          <w:lang w:val="es-ES_tradnl"/>
          <w:rPrChange w:id="60" w:author="Kathy Matilla" w:date="2016-06-06T05:52:00Z">
            <w:rPr>
              <w:rFonts w:asciiTheme="majorHAnsi" w:hAnsiTheme="majorHAnsi"/>
              <w:lang w:val="es-ES_tradnl"/>
            </w:rPr>
          </w:rPrChange>
        </w:rPr>
        <w:t>específicas</w:t>
      </w:r>
      <w:commentRangeEnd w:id="59"/>
      <w:r w:rsidR="009D1993" w:rsidRPr="00056548">
        <w:rPr>
          <w:rStyle w:val="Refdecomentario"/>
          <w:strike/>
          <w:rPrChange w:id="61" w:author="Kathy Matilla" w:date="2016-06-06T05:52:00Z">
            <w:rPr>
              <w:rStyle w:val="Refdecomentario"/>
            </w:rPr>
          </w:rPrChange>
        </w:rPr>
        <w:commentReference w:id="59"/>
      </w:r>
      <w:r w:rsidRPr="003A55F2">
        <w:rPr>
          <w:rFonts w:asciiTheme="majorHAnsi" w:hAnsiTheme="majorHAnsi"/>
          <w:lang w:val="es-ES_tradnl"/>
        </w:rPr>
        <w:t xml:space="preserve"> </w:t>
      </w:r>
      <w:del w:id="62" w:author="Kathy Matilla" w:date="2016-06-06T05:52:00Z">
        <w:r w:rsidRPr="003A55F2" w:rsidDel="00056548">
          <w:rPr>
            <w:rFonts w:asciiTheme="majorHAnsi" w:hAnsiTheme="majorHAnsi"/>
            <w:lang w:val="es-ES_tradnl"/>
          </w:rPr>
          <w:delText xml:space="preserve">sobre </w:delText>
        </w:r>
      </w:del>
      <w:ins w:id="63" w:author="Kathy Matilla" w:date="2016-06-06T05:52:00Z">
        <w:r w:rsidR="00056548">
          <w:rPr>
            <w:rFonts w:asciiTheme="majorHAnsi" w:hAnsiTheme="majorHAnsi"/>
            <w:lang w:val="es-ES_tradnl"/>
          </w:rPr>
          <w:t xml:space="preserve">que incluyen </w:t>
        </w:r>
      </w:ins>
      <w:ins w:id="64" w:author="Kathy Matilla" w:date="2016-06-06T05:53:00Z">
        <w:r w:rsidR="00056548">
          <w:rPr>
            <w:rFonts w:asciiTheme="majorHAnsi" w:hAnsiTheme="majorHAnsi"/>
            <w:lang w:val="es-ES_tradnl"/>
          </w:rPr>
          <w:t xml:space="preserve">en su denominación </w:t>
        </w:r>
      </w:ins>
      <w:ins w:id="65" w:author="Kathy Matilla" w:date="2016-06-06T05:52:00Z">
        <w:r w:rsidR="00056548">
          <w:rPr>
            <w:rFonts w:asciiTheme="majorHAnsi" w:hAnsiTheme="majorHAnsi"/>
            <w:lang w:val="es-ES_tradnl"/>
          </w:rPr>
          <w:t>el concepto</w:t>
        </w:r>
        <w:r w:rsidR="00056548" w:rsidRPr="003A55F2">
          <w:rPr>
            <w:rFonts w:asciiTheme="majorHAnsi" w:hAnsiTheme="majorHAnsi"/>
            <w:lang w:val="es-ES_tradnl"/>
          </w:rPr>
          <w:t xml:space="preserve"> </w:t>
        </w:r>
        <w:r w:rsidR="00056548">
          <w:rPr>
            <w:rFonts w:asciiTheme="majorHAnsi" w:hAnsiTheme="majorHAnsi"/>
            <w:lang w:val="es-ES_tradnl"/>
          </w:rPr>
          <w:t>“</w:t>
        </w:r>
      </w:ins>
      <w:r w:rsidRPr="003A55F2">
        <w:rPr>
          <w:rFonts w:asciiTheme="majorHAnsi" w:hAnsiTheme="majorHAnsi"/>
          <w:lang w:val="es-ES_tradnl"/>
        </w:rPr>
        <w:t>CC</w:t>
      </w:r>
      <w:ins w:id="66" w:author="Kathy Matilla" w:date="2016-06-06T05:52:00Z">
        <w:r w:rsidR="00056548">
          <w:rPr>
            <w:rFonts w:asciiTheme="majorHAnsi" w:hAnsiTheme="majorHAnsi"/>
            <w:lang w:val="es-ES_tradnl"/>
          </w:rPr>
          <w:t>”</w:t>
        </w:r>
      </w:ins>
      <w:r>
        <w:rPr>
          <w:rFonts w:asciiTheme="majorHAnsi" w:hAnsiTheme="majorHAnsi"/>
          <w:lang w:val="es-ES_tradnl"/>
        </w:rPr>
        <w:t xml:space="preserve"> en dicha</w:t>
      </w:r>
      <w:r w:rsidRPr="003A55F2">
        <w:rPr>
          <w:rFonts w:asciiTheme="majorHAnsi" w:hAnsiTheme="majorHAnsi"/>
          <w:lang w:val="es-ES_tradnl"/>
        </w:rPr>
        <w:t>s titulaciones. El criterio para acota</w:t>
      </w:r>
      <w:r>
        <w:rPr>
          <w:rFonts w:asciiTheme="majorHAnsi" w:hAnsiTheme="majorHAnsi"/>
          <w:lang w:val="es-ES_tradnl"/>
        </w:rPr>
        <w:t>r</w:t>
      </w:r>
      <w:r w:rsidRPr="003A55F2">
        <w:rPr>
          <w:rFonts w:asciiTheme="majorHAnsi" w:hAnsiTheme="majorHAnsi"/>
          <w:lang w:val="es-ES_tradnl"/>
        </w:rPr>
        <w:t xml:space="preserve"> las titulaciones a analizar se centró en su relación con el ámbito empresarial, el </w:t>
      </w:r>
      <w:proofErr w:type="spellStart"/>
      <w:r w:rsidRPr="003A55F2">
        <w:rPr>
          <w:rFonts w:asciiTheme="majorHAnsi" w:hAnsiTheme="majorHAnsi"/>
          <w:i/>
          <w:lang w:val="es-ES_tradnl"/>
        </w:rPr>
        <w:t>management</w:t>
      </w:r>
      <w:proofErr w:type="spellEnd"/>
      <w:r w:rsidRPr="003A55F2">
        <w:rPr>
          <w:rFonts w:asciiTheme="majorHAnsi" w:hAnsiTheme="majorHAnsi"/>
          <w:lang w:val="es-ES_tradnl"/>
        </w:rPr>
        <w:t xml:space="preserve"> y los negocios y, </w:t>
      </w:r>
      <w:r>
        <w:rPr>
          <w:rFonts w:asciiTheme="majorHAnsi" w:hAnsiTheme="majorHAnsi"/>
          <w:lang w:val="es-ES_tradnl"/>
        </w:rPr>
        <w:t>por ende</w:t>
      </w:r>
      <w:r w:rsidRPr="003A55F2">
        <w:rPr>
          <w:rFonts w:asciiTheme="majorHAnsi" w:hAnsiTheme="majorHAnsi"/>
          <w:lang w:val="es-ES_tradnl"/>
        </w:rPr>
        <w:t xml:space="preserve">, con la gestión de la comunicación. </w:t>
      </w:r>
    </w:p>
    <w:p w14:paraId="1F34F6C2" w14:textId="77777777" w:rsidR="00413701" w:rsidRDefault="00413701" w:rsidP="00413701">
      <w:pPr>
        <w:widowControl w:val="0"/>
        <w:autoSpaceDE w:val="0"/>
        <w:autoSpaceDN w:val="0"/>
        <w:adjustRightInd w:val="0"/>
        <w:spacing w:line="360" w:lineRule="auto"/>
        <w:jc w:val="both"/>
        <w:rPr>
          <w:rFonts w:asciiTheme="majorHAnsi" w:hAnsiTheme="majorHAnsi"/>
          <w:lang w:val="es-ES_tradnl"/>
        </w:rPr>
      </w:pPr>
    </w:p>
    <w:p w14:paraId="4DEB4585" w14:textId="77777777" w:rsidR="00413701" w:rsidRPr="003A55F2" w:rsidRDefault="00413701" w:rsidP="00413701">
      <w:pPr>
        <w:widowControl w:val="0"/>
        <w:autoSpaceDE w:val="0"/>
        <w:autoSpaceDN w:val="0"/>
        <w:adjustRightInd w:val="0"/>
        <w:spacing w:line="360" w:lineRule="auto"/>
        <w:jc w:val="both"/>
        <w:rPr>
          <w:rFonts w:asciiTheme="majorHAnsi" w:hAnsiTheme="majorHAnsi"/>
          <w:lang w:val="es-ES_tradnl"/>
        </w:rPr>
      </w:pPr>
      <w:r w:rsidRPr="003A55F2">
        <w:rPr>
          <w:rFonts w:asciiTheme="majorHAnsi" w:hAnsiTheme="majorHAnsi"/>
          <w:lang w:val="es-ES_tradnl"/>
        </w:rPr>
        <w:t xml:space="preserve">Una vez identificada la oferta a partir de los requisitos especificados y mediante análisis de contenido de los programas de estudio presentes en las </w:t>
      </w:r>
      <w:r w:rsidRPr="00770B22">
        <w:rPr>
          <w:rFonts w:asciiTheme="majorHAnsi" w:hAnsiTheme="majorHAnsi"/>
          <w:i/>
          <w:lang w:val="es-ES_tradnl"/>
        </w:rPr>
        <w:t>webs</w:t>
      </w:r>
      <w:r w:rsidRPr="003A55F2">
        <w:rPr>
          <w:rFonts w:asciiTheme="majorHAnsi" w:hAnsiTheme="majorHAnsi"/>
          <w:lang w:val="es-ES_tradnl"/>
        </w:rPr>
        <w:t xml:space="preserve"> oficiales </w:t>
      </w:r>
      <w:r>
        <w:rPr>
          <w:rFonts w:asciiTheme="majorHAnsi" w:hAnsiTheme="majorHAnsi"/>
          <w:lang w:val="es-ES_tradnl"/>
        </w:rPr>
        <w:t>de</w:t>
      </w:r>
      <w:r w:rsidRPr="003A55F2">
        <w:rPr>
          <w:rFonts w:asciiTheme="majorHAnsi" w:hAnsiTheme="majorHAnsi"/>
          <w:lang w:val="es-ES_tradnl"/>
        </w:rPr>
        <w:t xml:space="preserve"> los diversos centros seleccionados, </w:t>
      </w:r>
      <w:r>
        <w:rPr>
          <w:rFonts w:asciiTheme="majorHAnsi" w:hAnsiTheme="majorHAnsi"/>
          <w:lang w:val="es-ES_tradnl"/>
        </w:rPr>
        <w:t xml:space="preserve">se </w:t>
      </w:r>
      <w:r w:rsidRPr="003A55F2">
        <w:rPr>
          <w:rFonts w:asciiTheme="majorHAnsi" w:hAnsiTheme="majorHAnsi"/>
          <w:lang w:val="es-ES_tradnl"/>
        </w:rPr>
        <w:t>diseñ</w:t>
      </w:r>
      <w:r>
        <w:rPr>
          <w:rFonts w:asciiTheme="majorHAnsi" w:hAnsiTheme="majorHAnsi"/>
          <w:lang w:val="es-ES_tradnl"/>
        </w:rPr>
        <w:t>ó</w:t>
      </w:r>
      <w:r w:rsidRPr="003A55F2">
        <w:rPr>
          <w:rFonts w:asciiTheme="majorHAnsi" w:hAnsiTheme="majorHAnsi"/>
          <w:lang w:val="es-ES_tradnl"/>
        </w:rPr>
        <w:t xml:space="preserve"> una plantilla de análisis </w:t>
      </w:r>
      <w:r>
        <w:rPr>
          <w:rFonts w:asciiTheme="majorHAnsi" w:hAnsiTheme="majorHAnsi"/>
          <w:lang w:val="es-ES_tradnl"/>
        </w:rPr>
        <w:t>con</w:t>
      </w:r>
      <w:r w:rsidRPr="003A55F2">
        <w:rPr>
          <w:rFonts w:asciiTheme="majorHAnsi" w:hAnsiTheme="majorHAnsi"/>
          <w:lang w:val="es-ES_tradnl"/>
        </w:rPr>
        <w:t xml:space="preserve"> diversas variables: nombre de la universidad y de la facultad; tipología de universidad (titularidad pública/privada - presencial/no presencial (</w:t>
      </w:r>
      <w:r w:rsidRPr="003A55F2">
        <w:rPr>
          <w:rFonts w:asciiTheme="majorHAnsi" w:hAnsiTheme="majorHAnsi"/>
          <w:i/>
          <w:lang w:val="es-ES_tradnl"/>
        </w:rPr>
        <w:t>online</w:t>
      </w:r>
      <w:r w:rsidRPr="003A55F2">
        <w:rPr>
          <w:rFonts w:asciiTheme="majorHAnsi" w:hAnsiTheme="majorHAnsi"/>
          <w:lang w:val="es-ES_tradnl"/>
        </w:rPr>
        <w:t>);</w:t>
      </w:r>
      <w:r w:rsidRPr="003A55F2">
        <w:rPr>
          <w:rFonts w:asciiTheme="majorHAnsi" w:hAnsiTheme="majorHAnsi"/>
          <w:i/>
          <w:lang w:val="es-ES_tradnl"/>
        </w:rPr>
        <w:t xml:space="preserve"> </w:t>
      </w:r>
      <w:r w:rsidRPr="003A55F2">
        <w:rPr>
          <w:rFonts w:asciiTheme="majorHAnsi" w:hAnsiTheme="majorHAnsi"/>
          <w:lang w:val="es-ES_tradnl"/>
        </w:rPr>
        <w:t xml:space="preserve">denominación del grado; denominación de las asignaturas; clasificación de las asignaturas (obligatorias u optativas); número de créditos ECTS asignados a cada asignatura; curso en que se imparten dichas asignaturas (de 1º a 4º); competencias </w:t>
      </w:r>
      <w:r>
        <w:rPr>
          <w:rFonts w:asciiTheme="majorHAnsi" w:hAnsiTheme="majorHAnsi"/>
          <w:lang w:val="es-ES_tradnl"/>
        </w:rPr>
        <w:t xml:space="preserve">(“saber hacer”) </w:t>
      </w:r>
      <w:r w:rsidRPr="003A55F2">
        <w:rPr>
          <w:rFonts w:asciiTheme="majorHAnsi" w:hAnsiTheme="majorHAnsi"/>
          <w:lang w:val="es-ES_tradnl"/>
        </w:rPr>
        <w:t xml:space="preserve">de la asignatura; descripción de la asignatura </w:t>
      </w:r>
      <w:r>
        <w:rPr>
          <w:rFonts w:asciiTheme="majorHAnsi" w:hAnsiTheme="majorHAnsi"/>
          <w:lang w:val="es-ES_tradnl"/>
        </w:rPr>
        <w:t>y/</w:t>
      </w:r>
      <w:r w:rsidRPr="003A55F2">
        <w:rPr>
          <w:rFonts w:asciiTheme="majorHAnsi" w:hAnsiTheme="majorHAnsi"/>
          <w:lang w:val="es-ES_tradnl"/>
        </w:rPr>
        <w:t>o del grado</w:t>
      </w:r>
      <w:r>
        <w:rPr>
          <w:rFonts w:asciiTheme="majorHAnsi" w:hAnsiTheme="majorHAnsi"/>
          <w:lang w:val="es-ES_tradnl"/>
        </w:rPr>
        <w:t>;</w:t>
      </w:r>
      <w:r w:rsidRPr="003A55F2">
        <w:rPr>
          <w:rFonts w:asciiTheme="majorHAnsi" w:hAnsiTheme="majorHAnsi"/>
          <w:lang w:val="es-ES_tradnl"/>
        </w:rPr>
        <w:t xml:space="preserve"> y salidas profesionales del grado.</w:t>
      </w:r>
      <w:r>
        <w:rPr>
          <w:rFonts w:asciiTheme="majorHAnsi" w:hAnsiTheme="majorHAnsi"/>
          <w:lang w:val="es-ES_tradnl"/>
        </w:rPr>
        <w:t xml:space="preserve"> El análisis de contenido permitió la eliminación de algunas asignaturas y el establecimiento de la muestra de análisis definitiva.</w:t>
      </w:r>
    </w:p>
    <w:p w14:paraId="55D6DF60" w14:textId="77777777" w:rsidR="00413701" w:rsidRDefault="00413701" w:rsidP="00413701">
      <w:pPr>
        <w:widowControl w:val="0"/>
        <w:autoSpaceDE w:val="0"/>
        <w:autoSpaceDN w:val="0"/>
        <w:adjustRightInd w:val="0"/>
        <w:spacing w:line="360" w:lineRule="auto"/>
        <w:jc w:val="both"/>
        <w:rPr>
          <w:rFonts w:asciiTheme="majorHAnsi" w:hAnsiTheme="majorHAnsi"/>
          <w:szCs w:val="32"/>
          <w:lang w:val="es-ES_tradnl"/>
        </w:rPr>
      </w:pPr>
    </w:p>
    <w:p w14:paraId="2F443A78" w14:textId="77777777" w:rsidR="00413701" w:rsidRPr="003A55F2" w:rsidRDefault="00413701" w:rsidP="00413701">
      <w:pPr>
        <w:widowControl w:val="0"/>
        <w:autoSpaceDE w:val="0"/>
        <w:autoSpaceDN w:val="0"/>
        <w:adjustRightInd w:val="0"/>
        <w:spacing w:line="360" w:lineRule="auto"/>
        <w:jc w:val="both"/>
        <w:rPr>
          <w:rFonts w:asciiTheme="majorHAnsi" w:hAnsiTheme="majorHAnsi"/>
          <w:lang w:val="es-ES_tradnl"/>
        </w:rPr>
      </w:pPr>
      <w:r w:rsidRPr="003A55F2">
        <w:rPr>
          <w:rFonts w:asciiTheme="majorHAnsi" w:hAnsiTheme="majorHAnsi"/>
          <w:szCs w:val="32"/>
          <w:lang w:val="es-ES_tradnl"/>
        </w:rPr>
        <w:t xml:space="preserve">La búsqueda de la oferta formativa catalana </w:t>
      </w:r>
      <w:r>
        <w:rPr>
          <w:rFonts w:asciiTheme="majorHAnsi" w:hAnsiTheme="majorHAnsi"/>
          <w:szCs w:val="32"/>
          <w:lang w:val="es-ES_tradnl"/>
        </w:rPr>
        <w:t>estudiada</w:t>
      </w:r>
      <w:r w:rsidRPr="003A55F2">
        <w:rPr>
          <w:rFonts w:asciiTheme="majorHAnsi" w:hAnsiTheme="majorHAnsi"/>
          <w:szCs w:val="32"/>
          <w:lang w:val="es-ES_tradnl"/>
        </w:rPr>
        <w:t xml:space="preserve"> se llevó a cabo </w:t>
      </w:r>
      <w:r>
        <w:rPr>
          <w:rFonts w:asciiTheme="majorHAnsi" w:hAnsiTheme="majorHAnsi"/>
          <w:szCs w:val="32"/>
          <w:lang w:val="es-ES_tradnl"/>
        </w:rPr>
        <w:t xml:space="preserve">entre </w:t>
      </w:r>
      <w:r w:rsidRPr="003A55F2">
        <w:rPr>
          <w:rFonts w:asciiTheme="majorHAnsi" w:hAnsiTheme="majorHAnsi"/>
          <w:szCs w:val="32"/>
          <w:lang w:val="es-ES_tradnl"/>
        </w:rPr>
        <w:t xml:space="preserve">el 10 </w:t>
      </w:r>
      <w:r>
        <w:rPr>
          <w:rFonts w:asciiTheme="majorHAnsi" w:hAnsiTheme="majorHAnsi"/>
          <w:szCs w:val="32"/>
          <w:lang w:val="es-ES_tradnl"/>
        </w:rPr>
        <w:t>y e</w:t>
      </w:r>
      <w:r w:rsidRPr="003A55F2">
        <w:rPr>
          <w:rFonts w:asciiTheme="majorHAnsi" w:hAnsiTheme="majorHAnsi"/>
          <w:szCs w:val="32"/>
          <w:lang w:val="es-ES_tradnl"/>
        </w:rPr>
        <w:t xml:space="preserve">l 15 de noviembre de 2015, de modo que </w:t>
      </w:r>
      <w:r>
        <w:rPr>
          <w:rFonts w:asciiTheme="majorHAnsi" w:hAnsiTheme="majorHAnsi"/>
          <w:szCs w:val="32"/>
          <w:lang w:val="es-ES_tradnl"/>
        </w:rPr>
        <w:t>su</w:t>
      </w:r>
      <w:r w:rsidRPr="003A55F2">
        <w:rPr>
          <w:rFonts w:asciiTheme="majorHAnsi" w:hAnsiTheme="majorHAnsi"/>
          <w:lang w:val="es-ES_tradnl"/>
        </w:rPr>
        <w:t xml:space="preserve"> validez científica corresponde </w:t>
      </w:r>
      <w:r>
        <w:rPr>
          <w:rFonts w:asciiTheme="majorHAnsi" w:hAnsiTheme="majorHAnsi"/>
          <w:lang w:val="es-ES_tradnl"/>
        </w:rPr>
        <w:t xml:space="preserve">únicamente </w:t>
      </w:r>
      <w:r w:rsidRPr="003A55F2">
        <w:rPr>
          <w:rFonts w:asciiTheme="majorHAnsi" w:hAnsiTheme="majorHAnsi"/>
          <w:lang w:val="es-ES_tradnl"/>
        </w:rPr>
        <w:t xml:space="preserve">al periodo de análisis </w:t>
      </w:r>
      <w:r>
        <w:rPr>
          <w:rFonts w:asciiTheme="majorHAnsi" w:hAnsiTheme="majorHAnsi"/>
          <w:lang w:val="es-ES_tradnl"/>
        </w:rPr>
        <w:t>d</w:t>
      </w:r>
      <w:r w:rsidRPr="003A55F2">
        <w:rPr>
          <w:rFonts w:asciiTheme="majorHAnsi" w:hAnsiTheme="majorHAnsi"/>
          <w:lang w:val="es-ES_tradnl"/>
        </w:rPr>
        <w:t>el curso académico 2015-2016.</w:t>
      </w:r>
    </w:p>
    <w:p w14:paraId="6783EA34" w14:textId="77777777" w:rsidR="00413701" w:rsidRDefault="00413701" w:rsidP="00413701">
      <w:pPr>
        <w:widowControl w:val="0"/>
        <w:autoSpaceDE w:val="0"/>
        <w:autoSpaceDN w:val="0"/>
        <w:adjustRightInd w:val="0"/>
        <w:spacing w:line="360" w:lineRule="auto"/>
        <w:jc w:val="both"/>
        <w:rPr>
          <w:rFonts w:asciiTheme="majorHAnsi" w:hAnsiTheme="majorHAnsi"/>
          <w:lang w:val="es-ES_tradnl"/>
        </w:rPr>
      </w:pPr>
    </w:p>
    <w:p w14:paraId="4ABCBA36" w14:textId="77777777" w:rsidR="00413701" w:rsidRPr="003A55F2" w:rsidRDefault="00413701" w:rsidP="00413701">
      <w:pPr>
        <w:widowControl w:val="0"/>
        <w:autoSpaceDE w:val="0"/>
        <w:autoSpaceDN w:val="0"/>
        <w:adjustRightInd w:val="0"/>
        <w:spacing w:line="360" w:lineRule="auto"/>
        <w:jc w:val="both"/>
        <w:rPr>
          <w:rFonts w:asciiTheme="majorHAnsi" w:hAnsiTheme="majorHAnsi"/>
          <w:lang w:val="es-ES_tradnl"/>
        </w:rPr>
      </w:pPr>
      <w:r w:rsidRPr="003A55F2">
        <w:rPr>
          <w:rFonts w:asciiTheme="majorHAnsi" w:hAnsiTheme="majorHAnsi"/>
          <w:lang w:val="es-ES_tradnl"/>
        </w:rPr>
        <w:t xml:space="preserve">Como limitación al estudio señalamos que en algunos casos los centros analizados no facilitan en sus </w:t>
      </w:r>
      <w:r w:rsidRPr="003A55F2">
        <w:rPr>
          <w:rFonts w:asciiTheme="majorHAnsi" w:hAnsiTheme="majorHAnsi"/>
          <w:i/>
          <w:lang w:val="es-ES_tradnl"/>
        </w:rPr>
        <w:t>webs</w:t>
      </w:r>
      <w:r>
        <w:rPr>
          <w:rFonts w:asciiTheme="majorHAnsi" w:hAnsiTheme="majorHAnsi"/>
          <w:lang w:val="es-ES_tradnl"/>
        </w:rPr>
        <w:t xml:space="preserve"> </w:t>
      </w:r>
      <w:r w:rsidRPr="003A55F2">
        <w:rPr>
          <w:rFonts w:asciiTheme="majorHAnsi" w:hAnsiTheme="majorHAnsi"/>
          <w:lang w:val="es-ES_tradnl"/>
        </w:rPr>
        <w:t>los datos necesarios para completar la totalidad de las variables</w:t>
      </w:r>
      <w:r>
        <w:rPr>
          <w:rFonts w:asciiTheme="majorHAnsi" w:hAnsiTheme="majorHAnsi"/>
          <w:lang w:val="es-ES_tradnl"/>
        </w:rPr>
        <w:t xml:space="preserve"> de análisis</w:t>
      </w:r>
      <w:r w:rsidRPr="003A55F2">
        <w:rPr>
          <w:rFonts w:asciiTheme="majorHAnsi" w:hAnsiTheme="majorHAnsi"/>
          <w:lang w:val="es-ES_tradnl"/>
        </w:rPr>
        <w:t>, como por ejemplo las competencias asociadas a asignaturas; la descripción de grado/asignatura; o las posibles salidas profesionales del grado</w:t>
      </w:r>
      <w:r>
        <w:rPr>
          <w:rFonts w:asciiTheme="majorHAnsi" w:hAnsiTheme="majorHAnsi"/>
          <w:lang w:val="es-ES_tradnl"/>
        </w:rPr>
        <w:t xml:space="preserve"> (ver Tabla 2)</w:t>
      </w:r>
      <w:r w:rsidRPr="003A55F2">
        <w:rPr>
          <w:rFonts w:asciiTheme="majorHAnsi" w:hAnsiTheme="majorHAnsi"/>
          <w:lang w:val="es-ES_tradnl"/>
        </w:rPr>
        <w:t>.</w:t>
      </w:r>
    </w:p>
    <w:p w14:paraId="454083FB" w14:textId="77777777" w:rsidR="00413701" w:rsidRDefault="00413701" w:rsidP="00413701">
      <w:pPr>
        <w:spacing w:after="240" w:line="360" w:lineRule="auto"/>
        <w:rPr>
          <w:rFonts w:ascii="Calibri" w:hAnsi="Calibri"/>
          <w:b/>
        </w:rPr>
      </w:pPr>
      <w:r w:rsidRPr="00372B8E">
        <w:rPr>
          <w:rFonts w:ascii="Calibri" w:hAnsi="Calibri"/>
          <w:b/>
        </w:rPr>
        <w:br/>
        <w:t>4. RESULTADOS</w:t>
      </w:r>
    </w:p>
    <w:p w14:paraId="57141045" w14:textId="77777777" w:rsidR="00413701" w:rsidRDefault="00413701" w:rsidP="00413701">
      <w:pPr>
        <w:spacing w:line="360" w:lineRule="auto"/>
        <w:jc w:val="both"/>
        <w:rPr>
          <w:rFonts w:asciiTheme="majorHAnsi" w:hAnsiTheme="majorHAnsi"/>
          <w:lang w:val="es-ES_tradnl"/>
        </w:rPr>
      </w:pPr>
      <w:r w:rsidRPr="003A55F2">
        <w:rPr>
          <w:rFonts w:asciiTheme="majorHAnsi" w:hAnsiTheme="majorHAnsi"/>
          <w:lang w:val="es-ES_tradnl"/>
        </w:rPr>
        <w:t xml:space="preserve">Los grados y asignaturas que contemplan el término </w:t>
      </w:r>
      <w:r>
        <w:rPr>
          <w:rFonts w:asciiTheme="majorHAnsi" w:hAnsiTheme="majorHAnsi"/>
          <w:lang w:val="es-ES_tradnl"/>
        </w:rPr>
        <w:t>“</w:t>
      </w:r>
      <w:r w:rsidRPr="003A55F2">
        <w:rPr>
          <w:rFonts w:asciiTheme="majorHAnsi" w:hAnsiTheme="majorHAnsi"/>
          <w:lang w:val="es-ES_tradnl"/>
        </w:rPr>
        <w:t>CC</w:t>
      </w:r>
      <w:r>
        <w:rPr>
          <w:rFonts w:asciiTheme="majorHAnsi" w:hAnsiTheme="majorHAnsi"/>
          <w:lang w:val="es-ES_tradnl"/>
        </w:rPr>
        <w:t>”</w:t>
      </w:r>
      <w:r w:rsidRPr="003A55F2">
        <w:rPr>
          <w:rFonts w:asciiTheme="majorHAnsi" w:hAnsiTheme="majorHAnsi"/>
          <w:lang w:val="es-ES_tradnl"/>
        </w:rPr>
        <w:t xml:space="preserve"> en la oferta formativa de grado seleccionada son</w:t>
      </w:r>
      <w:r w:rsidRPr="007A09B4">
        <w:rPr>
          <w:rFonts w:asciiTheme="majorHAnsi" w:hAnsiTheme="majorHAnsi"/>
          <w:lang w:val="es-ES_tradnl"/>
        </w:rPr>
        <w:t xml:space="preserve"> (ver Tabla 1 en </w:t>
      </w:r>
      <w:r w:rsidRPr="007A09B4">
        <w:rPr>
          <w:rFonts w:asciiTheme="majorHAnsi" w:hAnsiTheme="majorHAnsi"/>
          <w:i/>
          <w:lang w:val="es-ES_tradnl"/>
        </w:rPr>
        <w:t>link</w:t>
      </w:r>
      <w:r w:rsidRPr="007A09B4">
        <w:rPr>
          <w:rFonts w:asciiTheme="majorHAnsi" w:hAnsiTheme="majorHAnsi"/>
          <w:lang w:val="es-ES_tradnl"/>
        </w:rPr>
        <w:t xml:space="preserve"> </w:t>
      </w:r>
      <w:r w:rsidR="00D31DEF">
        <w:fldChar w:fldCharType="begin"/>
      </w:r>
      <w:r w:rsidR="000A5268">
        <w:instrText>HYPERLINK</w:instrText>
      </w:r>
      <w:r w:rsidR="00760BFC">
        <w:instrText xml:space="preserve"> "https://issuu.com/marc532/docs/tabla_1" \t "_blank"</w:instrText>
      </w:r>
      <w:r w:rsidR="00D31DEF">
        <w:fldChar w:fldCharType="separate"/>
      </w:r>
      <w:r w:rsidRPr="007A09B4">
        <w:rPr>
          <w:rStyle w:val="Hipervnculo"/>
          <w:rFonts w:asciiTheme="majorHAnsi" w:hAnsiTheme="majorHAnsi"/>
          <w:color w:val="1155CC"/>
          <w:shd w:val="clear" w:color="auto" w:fill="FFFFFF"/>
        </w:rPr>
        <w:t>https://issuu.com/marc532/docs/tabla_1</w:t>
      </w:r>
      <w:r w:rsidR="00D31DEF">
        <w:fldChar w:fldCharType="end"/>
      </w:r>
      <w:r w:rsidRPr="007A09B4">
        <w:rPr>
          <w:rFonts w:asciiTheme="majorHAnsi" w:hAnsiTheme="majorHAnsi"/>
          <w:lang w:val="es-ES_tradnl"/>
        </w:rPr>
        <w:t>):</w:t>
      </w:r>
    </w:p>
    <w:p w14:paraId="37C109F9" w14:textId="77777777" w:rsidR="00413701" w:rsidRDefault="00413701" w:rsidP="00413701">
      <w:pPr>
        <w:spacing w:line="360" w:lineRule="auto"/>
        <w:jc w:val="both"/>
        <w:rPr>
          <w:rFonts w:asciiTheme="majorHAnsi" w:hAnsiTheme="majorHAnsi"/>
          <w:b/>
          <w:lang w:val="es-ES_tradnl"/>
        </w:rPr>
      </w:pPr>
    </w:p>
    <w:p w14:paraId="03A8664F" w14:textId="77777777" w:rsidR="00413701" w:rsidRDefault="00413701" w:rsidP="00413701">
      <w:pPr>
        <w:spacing w:line="360" w:lineRule="auto"/>
        <w:jc w:val="both"/>
        <w:rPr>
          <w:rFonts w:asciiTheme="majorHAnsi" w:hAnsiTheme="majorHAnsi"/>
          <w:b/>
          <w:lang w:val="es-ES_tradnl"/>
        </w:rPr>
      </w:pPr>
      <w:r w:rsidRPr="00F352B6">
        <w:rPr>
          <w:rFonts w:asciiTheme="majorHAnsi" w:hAnsiTheme="majorHAnsi"/>
          <w:b/>
          <w:lang w:val="es-ES_tradnl"/>
        </w:rPr>
        <w:t>4.1. Grados</w:t>
      </w:r>
    </w:p>
    <w:p w14:paraId="6E6997CC" w14:textId="77777777" w:rsidR="00413701" w:rsidRDefault="00413701" w:rsidP="00413701">
      <w:pPr>
        <w:spacing w:line="360" w:lineRule="auto"/>
        <w:jc w:val="both"/>
        <w:rPr>
          <w:rFonts w:asciiTheme="majorHAnsi" w:hAnsiTheme="majorHAnsi"/>
          <w:b/>
          <w:lang w:val="es-ES_tradnl"/>
        </w:rPr>
      </w:pPr>
    </w:p>
    <w:p w14:paraId="63F168AA" w14:textId="77777777" w:rsidR="00413701" w:rsidRDefault="00413701" w:rsidP="00413701">
      <w:pPr>
        <w:numPr>
          <w:ilvl w:val="0"/>
          <w:numId w:val="20"/>
        </w:numPr>
        <w:spacing w:line="360" w:lineRule="auto"/>
        <w:ind w:left="284" w:hanging="284"/>
        <w:jc w:val="both"/>
        <w:rPr>
          <w:rFonts w:asciiTheme="majorHAnsi" w:hAnsiTheme="majorHAnsi"/>
          <w:lang w:val="es-ES_tradnl"/>
        </w:rPr>
      </w:pPr>
      <w:r w:rsidRPr="0065224F">
        <w:rPr>
          <w:rFonts w:asciiTheme="majorHAnsi" w:hAnsiTheme="majorHAnsi"/>
          <w:b/>
          <w:lang w:val="es-ES_tradnl"/>
        </w:rPr>
        <w:t>Universidad Ramon Llull (URL)</w:t>
      </w:r>
      <w:r w:rsidRPr="0065224F">
        <w:rPr>
          <w:rFonts w:asciiTheme="majorHAnsi" w:hAnsiTheme="majorHAnsi"/>
          <w:lang w:val="es-ES_tradnl"/>
        </w:rPr>
        <w:t xml:space="preserve"> (privada) - Se ha identificado un único grado que incluye la CC en su denominación: el </w:t>
      </w:r>
      <w:r>
        <w:rPr>
          <w:rFonts w:asciiTheme="majorHAnsi" w:hAnsiTheme="majorHAnsi"/>
          <w:lang w:val="es-ES_tradnl"/>
        </w:rPr>
        <w:t xml:space="preserve">nuevo </w:t>
      </w:r>
      <w:r w:rsidRPr="0065224F">
        <w:rPr>
          <w:rFonts w:asciiTheme="majorHAnsi" w:hAnsiTheme="majorHAnsi"/>
          <w:lang w:val="es-ES_tradnl"/>
        </w:rPr>
        <w:t xml:space="preserve">grado en Periodismo y Comunicación Corporativa de la Facultad de Comunicación y Relaciones Internacionales </w:t>
      </w:r>
      <w:proofErr w:type="spellStart"/>
      <w:r w:rsidRPr="0065224F">
        <w:rPr>
          <w:rFonts w:asciiTheme="majorHAnsi" w:hAnsiTheme="majorHAnsi"/>
          <w:lang w:val="es-ES_tradnl"/>
        </w:rPr>
        <w:t>Blanquerna</w:t>
      </w:r>
      <w:proofErr w:type="spellEnd"/>
      <w:r w:rsidRPr="0065224F">
        <w:rPr>
          <w:rFonts w:asciiTheme="majorHAnsi" w:hAnsiTheme="majorHAnsi"/>
          <w:lang w:val="es-ES_tradnl"/>
        </w:rPr>
        <w:t xml:space="preserve">, cuyo primer curso se despliega por primera vez en el curso académico 2015-2016. </w:t>
      </w:r>
    </w:p>
    <w:p w14:paraId="3F492FD4" w14:textId="77777777" w:rsidR="00413701" w:rsidRDefault="00413701" w:rsidP="00413701">
      <w:pPr>
        <w:spacing w:line="360" w:lineRule="auto"/>
        <w:jc w:val="both"/>
        <w:rPr>
          <w:rFonts w:asciiTheme="majorHAnsi" w:hAnsiTheme="majorHAnsi"/>
          <w:b/>
          <w:lang w:val="es-ES_tradnl"/>
        </w:rPr>
      </w:pPr>
    </w:p>
    <w:p w14:paraId="75BCAB55" w14:textId="77777777" w:rsidR="00413701" w:rsidRDefault="00413701" w:rsidP="00413701">
      <w:pPr>
        <w:spacing w:line="360" w:lineRule="auto"/>
        <w:jc w:val="both"/>
        <w:rPr>
          <w:rFonts w:asciiTheme="majorHAnsi" w:hAnsiTheme="majorHAnsi"/>
          <w:b/>
          <w:lang w:val="es-ES_tradnl"/>
        </w:rPr>
      </w:pPr>
      <w:r w:rsidRPr="00F352B6">
        <w:rPr>
          <w:rFonts w:asciiTheme="majorHAnsi" w:hAnsiTheme="majorHAnsi"/>
          <w:b/>
          <w:lang w:val="es-ES_tradnl"/>
        </w:rPr>
        <w:t>4.2. Asignaturas</w:t>
      </w:r>
    </w:p>
    <w:p w14:paraId="6205DB7B" w14:textId="77777777" w:rsidR="00413701" w:rsidRDefault="00413701" w:rsidP="00413701">
      <w:pPr>
        <w:spacing w:line="360" w:lineRule="auto"/>
        <w:jc w:val="both"/>
        <w:rPr>
          <w:rFonts w:asciiTheme="majorHAnsi" w:hAnsiTheme="majorHAnsi"/>
          <w:b/>
          <w:lang w:val="es-ES_tradnl"/>
        </w:rPr>
      </w:pPr>
    </w:p>
    <w:p w14:paraId="15C1E46A" w14:textId="77777777" w:rsidR="00413701" w:rsidRPr="0065224F" w:rsidRDefault="00413701" w:rsidP="00413701">
      <w:pPr>
        <w:numPr>
          <w:ilvl w:val="0"/>
          <w:numId w:val="20"/>
        </w:numPr>
        <w:spacing w:line="360" w:lineRule="auto"/>
        <w:ind w:left="284" w:hanging="284"/>
        <w:jc w:val="both"/>
        <w:rPr>
          <w:rFonts w:asciiTheme="majorHAnsi" w:hAnsiTheme="majorHAnsi"/>
          <w:lang w:val="es-ES_tradnl"/>
        </w:rPr>
      </w:pPr>
      <w:r w:rsidRPr="0065224F">
        <w:rPr>
          <w:rFonts w:asciiTheme="majorHAnsi" w:hAnsiTheme="majorHAnsi"/>
          <w:b/>
          <w:lang w:val="es-ES_tradnl"/>
        </w:rPr>
        <w:t>Universidad Ramon Llull (URL)</w:t>
      </w:r>
      <w:r w:rsidRPr="0065224F">
        <w:rPr>
          <w:rFonts w:asciiTheme="majorHAnsi" w:hAnsiTheme="majorHAnsi"/>
          <w:lang w:val="es-ES_tradnl"/>
        </w:rPr>
        <w:t xml:space="preserve"> (privada) – En el nuevo grado de Periodismo y Comunicación Corporativa  se oferta el seminario IV especializado “</w:t>
      </w:r>
      <w:commentRangeStart w:id="67"/>
      <w:r w:rsidRPr="0065224F">
        <w:rPr>
          <w:rFonts w:asciiTheme="majorHAnsi" w:hAnsiTheme="majorHAnsi"/>
          <w:lang w:val="es-ES_tradnl"/>
        </w:rPr>
        <w:t>Gestión Integral de la Comunicación</w:t>
      </w:r>
      <w:commentRangeEnd w:id="67"/>
      <w:r w:rsidR="009D1993">
        <w:rPr>
          <w:rStyle w:val="Refdecomentario"/>
        </w:rPr>
        <w:commentReference w:id="67"/>
      </w:r>
      <w:r w:rsidRPr="0065224F">
        <w:rPr>
          <w:rFonts w:asciiTheme="majorHAnsi" w:hAnsiTheme="majorHAnsi"/>
          <w:lang w:val="es-ES_tradnl"/>
        </w:rPr>
        <w:t>”</w:t>
      </w:r>
      <w:ins w:id="68" w:author="Kathy Matilla" w:date="2016-06-06T05:55:00Z">
        <w:r w:rsidR="00056548">
          <w:rPr>
            <w:rStyle w:val="Refdenotaalpie"/>
            <w:rFonts w:asciiTheme="majorHAnsi" w:hAnsiTheme="majorHAnsi"/>
            <w:lang w:val="es-ES_tradnl"/>
          </w:rPr>
          <w:footnoteReference w:id="2"/>
        </w:r>
      </w:ins>
      <w:r w:rsidRPr="0065224F">
        <w:rPr>
          <w:rFonts w:asciiTheme="majorHAnsi" w:hAnsiTheme="majorHAnsi"/>
          <w:lang w:val="es-ES_tradnl"/>
        </w:rPr>
        <w:t xml:space="preserve"> y dos asignaturas, que se comparten con los nuevos grados de Comunicación Audiovisual y de Publicidad, Relaciones Publicas y Marketing: “Introducción al Periodismo y Comunicación Corporativa” e “Identidad y Cultura Corporativas”. En el grado de Periodismo (a extinguir) también se imparte la asignatura “CC”. En el plan de estudios del grado de Relaciones Internacionales de la misma facultad y en el itinerario de Comunicación Internacional se consignan tres asignaturas sobre CC: “CC-I. Principios de Marketing y Comunicación”, “CC-II. Marketing Internacional”, y “RP Internacionales y Comunicación Corporativa”.</w:t>
      </w:r>
    </w:p>
    <w:p w14:paraId="4A646B1B" w14:textId="77777777" w:rsidR="00413701" w:rsidRPr="000655EE" w:rsidRDefault="00413701" w:rsidP="00413701">
      <w:pPr>
        <w:numPr>
          <w:ilvl w:val="0"/>
          <w:numId w:val="20"/>
        </w:numPr>
        <w:spacing w:line="360" w:lineRule="auto"/>
        <w:ind w:left="284"/>
        <w:jc w:val="both"/>
        <w:rPr>
          <w:rFonts w:asciiTheme="majorHAnsi" w:hAnsiTheme="majorHAnsi"/>
          <w:lang w:val="es-ES_tradnl"/>
        </w:rPr>
      </w:pPr>
      <w:r w:rsidRPr="000655EE">
        <w:rPr>
          <w:rFonts w:asciiTheme="majorHAnsi" w:hAnsiTheme="majorHAnsi"/>
          <w:b/>
          <w:lang w:val="es-ES_tradnl"/>
        </w:rPr>
        <w:t xml:space="preserve">Universidad </w:t>
      </w:r>
      <w:proofErr w:type="spellStart"/>
      <w:r w:rsidRPr="000655EE">
        <w:rPr>
          <w:rFonts w:asciiTheme="majorHAnsi" w:hAnsiTheme="majorHAnsi"/>
          <w:b/>
          <w:lang w:val="es-ES_tradnl"/>
        </w:rPr>
        <w:t>Abat</w:t>
      </w:r>
      <w:proofErr w:type="spellEnd"/>
      <w:r w:rsidRPr="000655EE">
        <w:rPr>
          <w:rFonts w:asciiTheme="majorHAnsi" w:hAnsiTheme="majorHAnsi"/>
          <w:b/>
          <w:lang w:val="es-ES_tradnl"/>
        </w:rPr>
        <w:t xml:space="preserve"> </w:t>
      </w:r>
      <w:proofErr w:type="spellStart"/>
      <w:r w:rsidRPr="000655EE">
        <w:rPr>
          <w:rFonts w:asciiTheme="majorHAnsi" w:hAnsiTheme="majorHAnsi"/>
          <w:b/>
          <w:lang w:val="es-ES_tradnl"/>
        </w:rPr>
        <w:t>Oliba</w:t>
      </w:r>
      <w:proofErr w:type="spellEnd"/>
      <w:r w:rsidRPr="000655EE">
        <w:rPr>
          <w:rFonts w:asciiTheme="majorHAnsi" w:hAnsiTheme="majorHAnsi"/>
          <w:b/>
          <w:lang w:val="es-ES_tradnl"/>
        </w:rPr>
        <w:t xml:space="preserve">-CEU (UAO-CEU) </w:t>
      </w:r>
      <w:r w:rsidRPr="000655EE">
        <w:rPr>
          <w:rFonts w:asciiTheme="majorHAnsi" w:hAnsiTheme="majorHAnsi"/>
          <w:lang w:val="es-ES_tradnl"/>
        </w:rPr>
        <w:t xml:space="preserve">(privada) </w:t>
      </w:r>
      <w:r w:rsidRPr="000655EE">
        <w:rPr>
          <w:rFonts w:asciiTheme="majorHAnsi" w:hAnsiTheme="majorHAnsi"/>
          <w:b/>
          <w:lang w:val="es-ES_tradnl"/>
        </w:rPr>
        <w:t xml:space="preserve">- </w:t>
      </w:r>
      <w:r w:rsidRPr="000655EE">
        <w:rPr>
          <w:rFonts w:asciiTheme="majorHAnsi" w:hAnsiTheme="majorHAnsi"/>
          <w:lang w:val="es-ES_tradnl"/>
        </w:rPr>
        <w:t>Oferta una asignatura denominada “Comunicación Institucional y Corporativa” en la Facultad de Ciencias Sociales, común a su grado de Publicidad y RP y a su doble grado en Marketing y Dirección Comercial + Publicidad y RP. En el grado de Periodismo y en el doble grado de Periodismo + Ciencias Políticas de la Facultad de Ciencias Ec</w:t>
      </w:r>
      <w:r>
        <w:rPr>
          <w:rFonts w:asciiTheme="majorHAnsi" w:hAnsiTheme="majorHAnsi"/>
          <w:lang w:val="es-ES_tradnl"/>
        </w:rPr>
        <w:t>onómicas y Empresariales –</w:t>
      </w:r>
      <w:r w:rsidRPr="000655EE">
        <w:rPr>
          <w:rFonts w:asciiTheme="majorHAnsi" w:hAnsiTheme="majorHAnsi"/>
          <w:lang w:val="es-ES_tradnl"/>
        </w:rPr>
        <w:t>bilingües- se identifica la asignatura “</w:t>
      </w:r>
      <w:proofErr w:type="spellStart"/>
      <w:r w:rsidRPr="000655EE">
        <w:rPr>
          <w:rFonts w:asciiTheme="majorHAnsi" w:hAnsiTheme="majorHAnsi"/>
          <w:lang w:val="es-ES_tradnl"/>
        </w:rPr>
        <w:t>Institutional</w:t>
      </w:r>
      <w:proofErr w:type="spellEnd"/>
      <w:r w:rsidRPr="000655EE">
        <w:rPr>
          <w:rFonts w:asciiTheme="majorHAnsi" w:hAnsiTheme="majorHAnsi"/>
          <w:lang w:val="es-ES_tradnl"/>
        </w:rPr>
        <w:t xml:space="preserve"> and </w:t>
      </w:r>
      <w:proofErr w:type="spellStart"/>
      <w:r w:rsidRPr="000655EE">
        <w:rPr>
          <w:rFonts w:asciiTheme="majorHAnsi" w:hAnsiTheme="majorHAnsi"/>
          <w:lang w:val="es-ES_tradnl"/>
        </w:rPr>
        <w:t>Corporate</w:t>
      </w:r>
      <w:proofErr w:type="spellEnd"/>
      <w:r w:rsidRPr="000655EE">
        <w:rPr>
          <w:rFonts w:asciiTheme="majorHAnsi" w:hAnsiTheme="majorHAnsi"/>
          <w:lang w:val="es-ES_tradnl"/>
        </w:rPr>
        <w:t xml:space="preserve"> </w:t>
      </w:r>
      <w:proofErr w:type="spellStart"/>
      <w:r w:rsidRPr="000655EE">
        <w:rPr>
          <w:rFonts w:asciiTheme="majorHAnsi" w:hAnsiTheme="majorHAnsi"/>
          <w:lang w:val="es-ES_tradnl"/>
        </w:rPr>
        <w:t>Communication</w:t>
      </w:r>
      <w:proofErr w:type="spellEnd"/>
      <w:r w:rsidRPr="000655EE">
        <w:rPr>
          <w:rFonts w:asciiTheme="majorHAnsi" w:hAnsiTheme="majorHAnsi"/>
          <w:lang w:val="es-ES_tradnl"/>
        </w:rPr>
        <w:t xml:space="preserve">”.   </w:t>
      </w:r>
    </w:p>
    <w:p w14:paraId="096DD848" w14:textId="77777777" w:rsidR="00413701" w:rsidRPr="003A55F2" w:rsidRDefault="00413701" w:rsidP="00413701">
      <w:pPr>
        <w:numPr>
          <w:ilvl w:val="0"/>
          <w:numId w:val="20"/>
        </w:numPr>
        <w:spacing w:line="360" w:lineRule="auto"/>
        <w:ind w:left="284" w:hanging="284"/>
        <w:jc w:val="both"/>
        <w:rPr>
          <w:rFonts w:asciiTheme="majorHAnsi" w:hAnsiTheme="majorHAnsi"/>
          <w:lang w:val="es-ES_tradnl"/>
        </w:rPr>
      </w:pPr>
      <w:r w:rsidRPr="003A55F2">
        <w:rPr>
          <w:rFonts w:asciiTheme="majorHAnsi" w:hAnsiTheme="majorHAnsi"/>
          <w:b/>
          <w:lang w:val="es-ES_tradnl"/>
        </w:rPr>
        <w:t>Universidad de Gerona (</w:t>
      </w:r>
      <w:proofErr w:type="spellStart"/>
      <w:r w:rsidRPr="003A55F2">
        <w:rPr>
          <w:rFonts w:asciiTheme="majorHAnsi" w:hAnsiTheme="majorHAnsi"/>
          <w:b/>
          <w:lang w:val="es-ES_tradnl"/>
        </w:rPr>
        <w:t>UdG</w:t>
      </w:r>
      <w:proofErr w:type="spellEnd"/>
      <w:r w:rsidRPr="003A55F2">
        <w:rPr>
          <w:rFonts w:asciiTheme="majorHAnsi" w:hAnsiTheme="majorHAnsi"/>
          <w:b/>
          <w:lang w:val="es-ES_tradnl"/>
        </w:rPr>
        <w:t xml:space="preserve">) </w:t>
      </w:r>
      <w:r w:rsidRPr="003A55F2">
        <w:rPr>
          <w:rFonts w:asciiTheme="majorHAnsi" w:hAnsiTheme="majorHAnsi"/>
          <w:lang w:val="es-ES_tradnl"/>
        </w:rPr>
        <w:t>(pública)</w:t>
      </w:r>
      <w:r w:rsidRPr="003A55F2">
        <w:rPr>
          <w:rFonts w:asciiTheme="majorHAnsi" w:hAnsiTheme="majorHAnsi"/>
          <w:b/>
          <w:lang w:val="es-ES_tradnl"/>
        </w:rPr>
        <w:t xml:space="preserve"> - </w:t>
      </w:r>
      <w:r w:rsidRPr="003A55F2">
        <w:rPr>
          <w:rFonts w:asciiTheme="majorHAnsi" w:hAnsiTheme="majorHAnsi"/>
          <w:lang w:val="es-ES_tradnl"/>
        </w:rPr>
        <w:t xml:space="preserve">Se ha identificado una única asignatura optativa denominada “CC” en el grado de Administración de Empresas de la Facultad de Ciencias Económicas y Empresariales. </w:t>
      </w:r>
    </w:p>
    <w:p w14:paraId="560F0418" w14:textId="77777777" w:rsidR="00413701" w:rsidRPr="003A55F2" w:rsidRDefault="00413701" w:rsidP="00413701">
      <w:pPr>
        <w:spacing w:line="360" w:lineRule="auto"/>
        <w:ind w:left="284" w:hanging="284"/>
        <w:jc w:val="both"/>
        <w:rPr>
          <w:rFonts w:asciiTheme="majorHAnsi" w:hAnsiTheme="majorHAnsi"/>
          <w:lang w:val="es-ES_tradnl"/>
        </w:rPr>
      </w:pPr>
      <w:r w:rsidRPr="003A55F2">
        <w:rPr>
          <w:rFonts w:asciiTheme="majorHAnsi" w:hAnsiTheme="majorHAnsi"/>
          <w:lang w:val="es-ES_tradnl"/>
        </w:rPr>
        <w:t xml:space="preserve">* </w:t>
      </w:r>
      <w:r w:rsidRPr="003A55F2">
        <w:rPr>
          <w:rFonts w:asciiTheme="majorHAnsi" w:hAnsiTheme="majorHAnsi"/>
          <w:lang w:val="es-ES_tradnl"/>
        </w:rPr>
        <w:tab/>
      </w:r>
      <w:r w:rsidRPr="003A55F2">
        <w:rPr>
          <w:rFonts w:asciiTheme="majorHAnsi" w:hAnsiTheme="majorHAnsi"/>
          <w:b/>
          <w:lang w:val="es-ES_tradnl"/>
        </w:rPr>
        <w:t xml:space="preserve">Universidad Pompeu Fabra (UPF) </w:t>
      </w:r>
      <w:r w:rsidRPr="003A55F2">
        <w:rPr>
          <w:rFonts w:asciiTheme="majorHAnsi" w:hAnsiTheme="majorHAnsi"/>
          <w:lang w:val="es-ES_tradnl"/>
        </w:rPr>
        <w:t>(pública)</w:t>
      </w:r>
      <w:r w:rsidRPr="003A55F2">
        <w:rPr>
          <w:rFonts w:asciiTheme="majorHAnsi" w:hAnsiTheme="majorHAnsi"/>
          <w:b/>
          <w:lang w:val="es-ES_tradnl"/>
        </w:rPr>
        <w:t xml:space="preserve"> - </w:t>
      </w:r>
      <w:r w:rsidRPr="003A55F2">
        <w:rPr>
          <w:rFonts w:asciiTheme="majorHAnsi" w:hAnsiTheme="majorHAnsi"/>
          <w:lang w:val="es-ES_tradnl"/>
        </w:rPr>
        <w:t xml:space="preserve">En el plan de estudios del grado de Publicidad y RP de la Facultad de Comunicación </w:t>
      </w:r>
      <w:r>
        <w:rPr>
          <w:rFonts w:asciiTheme="majorHAnsi" w:hAnsiTheme="majorHAnsi"/>
          <w:lang w:val="es-ES_tradnl"/>
        </w:rPr>
        <w:t>aparece l</w:t>
      </w:r>
      <w:r w:rsidRPr="003A55F2">
        <w:rPr>
          <w:rFonts w:asciiTheme="majorHAnsi" w:hAnsiTheme="majorHAnsi"/>
          <w:lang w:val="es-ES_tradnl"/>
        </w:rPr>
        <w:t xml:space="preserve">a asignatura obligatoria </w:t>
      </w:r>
      <w:r>
        <w:rPr>
          <w:rFonts w:asciiTheme="majorHAnsi" w:hAnsiTheme="majorHAnsi"/>
          <w:lang w:val="es-ES_tradnl"/>
        </w:rPr>
        <w:t>“Estrategias de Comunicación Corporativa”</w:t>
      </w:r>
      <w:r w:rsidRPr="003A55F2">
        <w:rPr>
          <w:rFonts w:asciiTheme="majorHAnsi" w:hAnsiTheme="majorHAnsi"/>
          <w:lang w:val="es-ES_tradnl"/>
        </w:rPr>
        <w:t xml:space="preserve"> y la opción de realizar un TFG especializado en CC.</w:t>
      </w:r>
    </w:p>
    <w:p w14:paraId="191CE091" w14:textId="77777777" w:rsidR="00413701" w:rsidRPr="003A55F2" w:rsidRDefault="00413701" w:rsidP="00413701">
      <w:pPr>
        <w:spacing w:line="360" w:lineRule="auto"/>
        <w:ind w:left="284" w:hanging="284"/>
        <w:jc w:val="both"/>
        <w:rPr>
          <w:rFonts w:asciiTheme="majorHAnsi" w:hAnsiTheme="majorHAnsi"/>
          <w:lang w:val="es-ES_tradnl"/>
        </w:rPr>
      </w:pPr>
      <w:r w:rsidRPr="003A55F2">
        <w:rPr>
          <w:rFonts w:asciiTheme="majorHAnsi" w:hAnsiTheme="majorHAnsi"/>
          <w:lang w:val="es-ES_tradnl"/>
        </w:rPr>
        <w:t xml:space="preserve">* </w:t>
      </w:r>
      <w:r w:rsidRPr="003A55F2">
        <w:rPr>
          <w:rFonts w:asciiTheme="majorHAnsi" w:hAnsiTheme="majorHAnsi"/>
          <w:lang w:val="es-ES_tradnl"/>
        </w:rPr>
        <w:tab/>
      </w:r>
      <w:r w:rsidRPr="003A55F2">
        <w:rPr>
          <w:rFonts w:asciiTheme="majorHAnsi" w:hAnsiTheme="majorHAnsi"/>
          <w:b/>
          <w:lang w:val="es-ES_tradnl"/>
        </w:rPr>
        <w:t>Universidad de Vic-Universidad Central de Cataluña</w:t>
      </w:r>
      <w:r>
        <w:rPr>
          <w:rFonts w:asciiTheme="majorHAnsi" w:hAnsiTheme="majorHAnsi"/>
          <w:b/>
          <w:lang w:val="es-ES_tradnl"/>
        </w:rPr>
        <w:t xml:space="preserve"> (</w:t>
      </w:r>
      <w:proofErr w:type="spellStart"/>
      <w:r>
        <w:rPr>
          <w:rFonts w:asciiTheme="majorHAnsi" w:hAnsiTheme="majorHAnsi"/>
          <w:b/>
          <w:lang w:val="es-ES_tradnl"/>
        </w:rPr>
        <w:t>UV</w:t>
      </w:r>
      <w:r w:rsidRPr="003A55F2">
        <w:rPr>
          <w:rFonts w:asciiTheme="majorHAnsi" w:hAnsiTheme="majorHAnsi"/>
          <w:b/>
          <w:lang w:val="es-ES_tradnl"/>
        </w:rPr>
        <w:t>ic</w:t>
      </w:r>
      <w:proofErr w:type="spellEnd"/>
      <w:r w:rsidRPr="003A55F2">
        <w:rPr>
          <w:rFonts w:asciiTheme="majorHAnsi" w:hAnsiTheme="majorHAnsi"/>
          <w:b/>
          <w:lang w:val="es-ES_tradnl"/>
        </w:rPr>
        <w:t xml:space="preserve">-UCC) </w:t>
      </w:r>
      <w:r w:rsidRPr="003A55F2">
        <w:rPr>
          <w:rFonts w:asciiTheme="majorHAnsi" w:hAnsiTheme="majorHAnsi"/>
          <w:lang w:val="es-ES_tradnl"/>
        </w:rPr>
        <w:t>(privada)</w:t>
      </w:r>
      <w:r>
        <w:rPr>
          <w:rFonts w:asciiTheme="majorHAnsi" w:hAnsiTheme="majorHAnsi"/>
          <w:lang w:val="es-ES_tradnl"/>
        </w:rPr>
        <w:t xml:space="preserve"> - U</w:t>
      </w:r>
      <w:r w:rsidRPr="003A55F2">
        <w:rPr>
          <w:rFonts w:asciiTheme="majorHAnsi" w:hAnsiTheme="majorHAnsi"/>
          <w:lang w:val="es-ES_tradnl"/>
        </w:rPr>
        <w:t>na única asignatura</w:t>
      </w:r>
      <w:r>
        <w:rPr>
          <w:rFonts w:asciiTheme="majorHAnsi" w:hAnsiTheme="majorHAnsi"/>
          <w:lang w:val="es-ES_tradnl"/>
        </w:rPr>
        <w:t>,</w:t>
      </w:r>
      <w:r w:rsidRPr="003A55F2">
        <w:rPr>
          <w:rFonts w:asciiTheme="majorHAnsi" w:hAnsiTheme="majorHAnsi"/>
          <w:lang w:val="es-ES_tradnl"/>
        </w:rPr>
        <w:t xml:space="preserve"> denominada “CC”, forma parte del plan de estudios del grado en Publicidad y RP de la Facultad de Empresa y Comunicación.</w:t>
      </w:r>
      <w:r>
        <w:rPr>
          <w:rFonts w:asciiTheme="majorHAnsi" w:hAnsiTheme="majorHAnsi"/>
          <w:lang w:val="es-ES_tradnl"/>
        </w:rPr>
        <w:t xml:space="preserve"> Este grado es el único de todos los analizados que ostenta el logotipo de colaboración/soporte de </w:t>
      </w:r>
      <w:proofErr w:type="spellStart"/>
      <w:r>
        <w:rPr>
          <w:rFonts w:asciiTheme="majorHAnsi" w:hAnsiTheme="majorHAnsi"/>
          <w:lang w:val="es-ES_tradnl"/>
        </w:rPr>
        <w:t>Dircom</w:t>
      </w:r>
      <w:proofErr w:type="spellEnd"/>
      <w:r>
        <w:rPr>
          <w:rFonts w:asciiTheme="majorHAnsi" w:hAnsiTheme="majorHAnsi"/>
          <w:lang w:val="es-ES_tradnl"/>
        </w:rPr>
        <w:t xml:space="preserve"> </w:t>
      </w:r>
      <w:ins w:id="96" w:author="Kathy Matilla" w:date="2016-06-06T07:42:00Z">
        <w:r w:rsidR="00FB64CC">
          <w:rPr>
            <w:rFonts w:asciiTheme="majorHAnsi" w:hAnsiTheme="majorHAnsi"/>
            <w:lang w:val="es-ES_tradnl"/>
          </w:rPr>
          <w:t>Catalunya</w:t>
        </w:r>
      </w:ins>
      <w:r>
        <w:rPr>
          <w:rFonts w:asciiTheme="majorHAnsi" w:hAnsiTheme="majorHAnsi"/>
          <w:lang w:val="es-ES_tradnl"/>
        </w:rPr>
        <w:t>.</w:t>
      </w:r>
    </w:p>
    <w:p w14:paraId="03DFD7F9" w14:textId="77777777" w:rsidR="00413701" w:rsidRPr="003A55F2" w:rsidRDefault="00413701" w:rsidP="00413701">
      <w:pPr>
        <w:spacing w:line="360" w:lineRule="auto"/>
        <w:ind w:left="284" w:hanging="284"/>
        <w:jc w:val="both"/>
        <w:rPr>
          <w:rFonts w:asciiTheme="majorHAnsi" w:hAnsiTheme="majorHAnsi"/>
          <w:lang w:val="es-ES_tradnl"/>
        </w:rPr>
      </w:pPr>
      <w:r w:rsidRPr="003A55F2">
        <w:rPr>
          <w:rFonts w:asciiTheme="majorHAnsi" w:hAnsiTheme="majorHAnsi"/>
          <w:lang w:val="es-ES_tradnl"/>
        </w:rPr>
        <w:t xml:space="preserve">* </w:t>
      </w:r>
      <w:r w:rsidRPr="003A55F2">
        <w:rPr>
          <w:rFonts w:asciiTheme="majorHAnsi" w:hAnsiTheme="majorHAnsi"/>
          <w:lang w:val="es-ES_tradnl"/>
        </w:rPr>
        <w:tab/>
      </w:r>
      <w:r w:rsidRPr="003A55F2">
        <w:rPr>
          <w:rFonts w:asciiTheme="majorHAnsi" w:hAnsiTheme="majorHAnsi"/>
          <w:b/>
          <w:lang w:val="es-ES_tradnl"/>
        </w:rPr>
        <w:t>Universidad de Lérida (</w:t>
      </w:r>
      <w:proofErr w:type="spellStart"/>
      <w:r w:rsidRPr="003A55F2">
        <w:rPr>
          <w:rFonts w:asciiTheme="majorHAnsi" w:hAnsiTheme="majorHAnsi"/>
          <w:b/>
          <w:lang w:val="es-ES_tradnl"/>
        </w:rPr>
        <w:t>U</w:t>
      </w:r>
      <w:r>
        <w:rPr>
          <w:rFonts w:asciiTheme="majorHAnsi" w:hAnsiTheme="majorHAnsi"/>
          <w:b/>
          <w:lang w:val="es-ES_tradnl"/>
        </w:rPr>
        <w:t>d</w:t>
      </w:r>
      <w:r w:rsidRPr="003A55F2">
        <w:rPr>
          <w:rFonts w:asciiTheme="majorHAnsi" w:hAnsiTheme="majorHAnsi"/>
          <w:b/>
          <w:lang w:val="es-ES_tradnl"/>
        </w:rPr>
        <w:t>L</w:t>
      </w:r>
      <w:proofErr w:type="spellEnd"/>
      <w:r w:rsidRPr="003A55F2">
        <w:rPr>
          <w:rFonts w:asciiTheme="majorHAnsi" w:hAnsiTheme="majorHAnsi"/>
          <w:b/>
          <w:lang w:val="es-ES_tradnl"/>
        </w:rPr>
        <w:t>)</w:t>
      </w:r>
      <w:r w:rsidRPr="003A55F2">
        <w:rPr>
          <w:rFonts w:asciiTheme="majorHAnsi" w:hAnsiTheme="majorHAnsi"/>
          <w:lang w:val="es-ES_tradnl"/>
        </w:rPr>
        <w:t xml:space="preserve"> (pública)</w:t>
      </w:r>
      <w:r>
        <w:rPr>
          <w:rFonts w:asciiTheme="majorHAnsi" w:hAnsiTheme="majorHAnsi"/>
          <w:lang w:val="es-ES_tradnl"/>
        </w:rPr>
        <w:t xml:space="preserve"> - E</w:t>
      </w:r>
      <w:r w:rsidRPr="003A55F2">
        <w:rPr>
          <w:rFonts w:asciiTheme="majorHAnsi" w:hAnsiTheme="majorHAnsi"/>
          <w:lang w:val="es-ES_tradnl"/>
        </w:rPr>
        <w:t>l grado en Comunicación y Periodismo Audiovisuales de la Facultad de Letras oferta también una única asignatura</w:t>
      </w:r>
      <w:r>
        <w:rPr>
          <w:rFonts w:asciiTheme="majorHAnsi" w:hAnsiTheme="majorHAnsi"/>
          <w:lang w:val="es-ES_tradnl"/>
        </w:rPr>
        <w:t>,</w:t>
      </w:r>
      <w:r w:rsidRPr="003A55F2">
        <w:rPr>
          <w:rFonts w:asciiTheme="majorHAnsi" w:hAnsiTheme="majorHAnsi"/>
          <w:lang w:val="es-ES_tradnl"/>
        </w:rPr>
        <w:t xml:space="preserve"> “Análisis de la CC”,</w:t>
      </w:r>
      <w:r>
        <w:rPr>
          <w:rFonts w:asciiTheme="majorHAnsi" w:hAnsiTheme="majorHAnsi"/>
          <w:lang w:val="es-ES_tradnl"/>
        </w:rPr>
        <w:t xml:space="preserve"> </w:t>
      </w:r>
      <w:r w:rsidRPr="003A55F2">
        <w:rPr>
          <w:rFonts w:asciiTheme="majorHAnsi" w:hAnsiTheme="majorHAnsi"/>
          <w:lang w:val="es-ES_tradnl"/>
        </w:rPr>
        <w:t>ubica</w:t>
      </w:r>
      <w:r>
        <w:rPr>
          <w:rFonts w:asciiTheme="majorHAnsi" w:hAnsiTheme="majorHAnsi"/>
          <w:lang w:val="es-ES_tradnl"/>
        </w:rPr>
        <w:t>da</w:t>
      </w:r>
      <w:r w:rsidRPr="003A55F2">
        <w:rPr>
          <w:rFonts w:asciiTheme="majorHAnsi" w:hAnsiTheme="majorHAnsi"/>
          <w:lang w:val="es-ES_tradnl"/>
        </w:rPr>
        <w:t xml:space="preserve"> en un itinerario propio en CC</w:t>
      </w:r>
      <w:r>
        <w:rPr>
          <w:rFonts w:asciiTheme="majorHAnsi" w:hAnsiTheme="majorHAnsi"/>
          <w:lang w:val="es-ES_tradnl"/>
        </w:rPr>
        <w:t xml:space="preserve">, </w:t>
      </w:r>
      <w:r>
        <w:rPr>
          <w:rFonts w:asciiTheme="majorHAnsi" w:hAnsiTheme="majorHAnsi"/>
          <w:color w:val="000000"/>
          <w:lang w:val="es-ES_tradnl"/>
        </w:rPr>
        <w:t>optativo de intensificación</w:t>
      </w:r>
      <w:r w:rsidRPr="003A55F2">
        <w:rPr>
          <w:rFonts w:asciiTheme="majorHAnsi" w:hAnsiTheme="majorHAnsi"/>
          <w:lang w:val="es-ES_tradnl"/>
        </w:rPr>
        <w:t xml:space="preserve">. </w:t>
      </w:r>
    </w:p>
    <w:p w14:paraId="3D6D0EE6" w14:textId="77777777" w:rsidR="00413701" w:rsidRDefault="00413701" w:rsidP="00413701">
      <w:pPr>
        <w:spacing w:line="360" w:lineRule="auto"/>
        <w:jc w:val="both"/>
        <w:rPr>
          <w:rFonts w:asciiTheme="majorHAnsi" w:hAnsiTheme="majorHAnsi"/>
          <w:lang w:val="es-ES_tradnl"/>
        </w:rPr>
      </w:pPr>
    </w:p>
    <w:p w14:paraId="1BE1642D" w14:textId="77777777" w:rsidR="00413701" w:rsidRDefault="00413701" w:rsidP="00413701">
      <w:pPr>
        <w:spacing w:line="360" w:lineRule="auto"/>
        <w:jc w:val="both"/>
        <w:rPr>
          <w:rFonts w:asciiTheme="majorHAnsi" w:hAnsiTheme="majorHAnsi"/>
          <w:lang w:val="es-ES_tradnl"/>
        </w:rPr>
      </w:pPr>
      <w:r w:rsidRPr="003A55F2">
        <w:rPr>
          <w:rFonts w:asciiTheme="majorHAnsi" w:hAnsiTheme="majorHAnsi"/>
          <w:lang w:val="es-ES_tradnl"/>
        </w:rPr>
        <w:t xml:space="preserve">No se consignan grados ni asignaturas asociadas al término CC en la </w:t>
      </w:r>
      <w:r w:rsidRPr="003A55F2">
        <w:rPr>
          <w:rFonts w:asciiTheme="majorHAnsi" w:hAnsiTheme="majorHAnsi"/>
          <w:b/>
          <w:lang w:val="es-ES_tradnl"/>
        </w:rPr>
        <w:t>Universidad Autónoma de Barcelona</w:t>
      </w:r>
      <w:r>
        <w:rPr>
          <w:rFonts w:asciiTheme="majorHAnsi" w:hAnsiTheme="majorHAnsi"/>
          <w:b/>
          <w:lang w:val="es-ES_tradnl"/>
        </w:rPr>
        <w:t xml:space="preserve"> (UAB)</w:t>
      </w:r>
      <w:r w:rsidRPr="003A55F2">
        <w:rPr>
          <w:rFonts w:asciiTheme="majorHAnsi" w:hAnsiTheme="majorHAnsi"/>
          <w:b/>
          <w:lang w:val="es-ES_tradnl"/>
        </w:rPr>
        <w:t xml:space="preserve"> </w:t>
      </w:r>
      <w:r w:rsidRPr="003A55F2">
        <w:rPr>
          <w:rFonts w:asciiTheme="majorHAnsi" w:hAnsiTheme="majorHAnsi"/>
          <w:lang w:val="es-ES_tradnl"/>
        </w:rPr>
        <w:t xml:space="preserve">(pública), en la </w:t>
      </w:r>
      <w:r w:rsidRPr="003A55F2">
        <w:rPr>
          <w:rFonts w:asciiTheme="majorHAnsi" w:hAnsiTheme="majorHAnsi"/>
          <w:b/>
          <w:lang w:val="es-ES_tradnl"/>
        </w:rPr>
        <w:t xml:space="preserve">Universidad de Barcelona (UB) </w:t>
      </w:r>
      <w:r w:rsidRPr="003A55F2">
        <w:rPr>
          <w:rFonts w:asciiTheme="majorHAnsi" w:hAnsiTheme="majorHAnsi"/>
          <w:lang w:val="es-ES_tradnl"/>
        </w:rPr>
        <w:t xml:space="preserve">(pública), en la </w:t>
      </w:r>
      <w:r w:rsidRPr="003A55F2">
        <w:rPr>
          <w:rFonts w:asciiTheme="majorHAnsi" w:hAnsiTheme="majorHAnsi"/>
          <w:b/>
          <w:lang w:val="es-ES_tradnl"/>
        </w:rPr>
        <w:t xml:space="preserve">Universidad Internacional de Cataluña (UIC) </w:t>
      </w:r>
      <w:r w:rsidRPr="003A55F2">
        <w:rPr>
          <w:rFonts w:asciiTheme="majorHAnsi" w:hAnsiTheme="majorHAnsi"/>
          <w:lang w:val="es-ES_tradnl"/>
        </w:rPr>
        <w:t xml:space="preserve">(privada), en la </w:t>
      </w:r>
      <w:r w:rsidRPr="003A55F2">
        <w:rPr>
          <w:rFonts w:asciiTheme="majorHAnsi" w:hAnsiTheme="majorHAnsi"/>
          <w:b/>
          <w:lang w:val="es-ES_tradnl"/>
        </w:rPr>
        <w:t xml:space="preserve">Universidad Rovira i </w:t>
      </w:r>
      <w:proofErr w:type="spellStart"/>
      <w:r w:rsidRPr="003A55F2">
        <w:rPr>
          <w:rFonts w:asciiTheme="majorHAnsi" w:hAnsiTheme="majorHAnsi"/>
          <w:b/>
          <w:lang w:val="es-ES_tradnl"/>
        </w:rPr>
        <w:t>Virgili</w:t>
      </w:r>
      <w:proofErr w:type="spellEnd"/>
      <w:r w:rsidRPr="003A55F2">
        <w:rPr>
          <w:rFonts w:asciiTheme="majorHAnsi" w:hAnsiTheme="majorHAnsi"/>
          <w:lang w:val="es-ES_tradnl"/>
        </w:rPr>
        <w:t xml:space="preserve">  </w:t>
      </w:r>
      <w:r w:rsidRPr="003A55F2">
        <w:rPr>
          <w:rFonts w:asciiTheme="majorHAnsi" w:hAnsiTheme="majorHAnsi"/>
          <w:b/>
          <w:lang w:val="es-ES_tradnl"/>
        </w:rPr>
        <w:t>(URV)</w:t>
      </w:r>
      <w:r w:rsidRPr="003A55F2">
        <w:rPr>
          <w:rFonts w:asciiTheme="majorHAnsi" w:hAnsiTheme="majorHAnsi"/>
          <w:lang w:val="es-ES_tradnl"/>
        </w:rPr>
        <w:t xml:space="preserve"> (pública), ni en la </w:t>
      </w:r>
      <w:proofErr w:type="spellStart"/>
      <w:r w:rsidRPr="003A55F2">
        <w:rPr>
          <w:rFonts w:asciiTheme="majorHAnsi" w:hAnsiTheme="majorHAnsi"/>
          <w:b/>
          <w:lang w:val="es-ES_tradnl"/>
        </w:rPr>
        <w:t>Universitat</w:t>
      </w:r>
      <w:proofErr w:type="spellEnd"/>
      <w:r w:rsidRPr="003A55F2">
        <w:rPr>
          <w:rFonts w:asciiTheme="majorHAnsi" w:hAnsiTheme="majorHAnsi"/>
          <w:b/>
          <w:lang w:val="es-ES_tradnl"/>
        </w:rPr>
        <w:t xml:space="preserve"> </w:t>
      </w:r>
      <w:proofErr w:type="spellStart"/>
      <w:r w:rsidRPr="003A55F2">
        <w:rPr>
          <w:rFonts w:asciiTheme="majorHAnsi" w:hAnsiTheme="majorHAnsi"/>
          <w:b/>
          <w:lang w:val="es-ES_tradnl"/>
        </w:rPr>
        <w:t>Oberta</w:t>
      </w:r>
      <w:proofErr w:type="spellEnd"/>
      <w:r w:rsidRPr="003A55F2">
        <w:rPr>
          <w:rFonts w:asciiTheme="majorHAnsi" w:hAnsiTheme="majorHAnsi"/>
          <w:b/>
          <w:lang w:val="es-ES_tradnl"/>
        </w:rPr>
        <w:t xml:space="preserve"> de Catalunya (UOC) </w:t>
      </w:r>
      <w:r w:rsidRPr="003A55F2">
        <w:rPr>
          <w:rFonts w:asciiTheme="majorHAnsi" w:hAnsiTheme="majorHAnsi"/>
          <w:lang w:val="es-ES_tradnl"/>
        </w:rPr>
        <w:t xml:space="preserve">(privada), ni tan siquiera </w:t>
      </w:r>
      <w:r>
        <w:rPr>
          <w:rFonts w:asciiTheme="majorHAnsi" w:hAnsiTheme="majorHAnsi"/>
          <w:lang w:val="es-ES_tradnl"/>
        </w:rPr>
        <w:t xml:space="preserve">asignaturas </w:t>
      </w:r>
      <w:r w:rsidRPr="003A55F2">
        <w:rPr>
          <w:rFonts w:asciiTheme="majorHAnsi" w:hAnsiTheme="majorHAnsi"/>
          <w:lang w:val="es-ES_tradnl"/>
        </w:rPr>
        <w:t xml:space="preserve">en sus grados de Publicidad y RP, Comunicación o equivalentes. </w:t>
      </w:r>
    </w:p>
    <w:p w14:paraId="30CCC4ED" w14:textId="77777777" w:rsidR="00413701" w:rsidRDefault="00413701" w:rsidP="00413701">
      <w:pPr>
        <w:spacing w:line="360" w:lineRule="auto"/>
        <w:jc w:val="both"/>
        <w:rPr>
          <w:rFonts w:asciiTheme="majorHAnsi" w:hAnsiTheme="majorHAnsi"/>
          <w:lang w:val="es-ES_tradnl"/>
        </w:rPr>
      </w:pPr>
    </w:p>
    <w:p w14:paraId="3AAB82E0" w14:textId="77777777" w:rsidR="00413701" w:rsidRPr="00E76FC0" w:rsidRDefault="00413701" w:rsidP="00413701">
      <w:pPr>
        <w:spacing w:line="360" w:lineRule="auto"/>
        <w:jc w:val="both"/>
        <w:rPr>
          <w:rFonts w:asciiTheme="majorHAnsi" w:hAnsiTheme="majorHAnsi"/>
          <w:lang w:val="es-ES_tradnl"/>
        </w:rPr>
      </w:pPr>
      <w:r>
        <w:rPr>
          <w:rFonts w:asciiTheme="majorHAnsi" w:hAnsiTheme="majorHAnsi"/>
          <w:lang w:val="es-ES_tradnl"/>
        </w:rPr>
        <w:t>E</w:t>
      </w:r>
      <w:r w:rsidRPr="003A55F2">
        <w:rPr>
          <w:rFonts w:asciiTheme="majorHAnsi" w:hAnsiTheme="majorHAnsi"/>
          <w:lang w:val="es-ES_tradnl"/>
        </w:rPr>
        <w:t xml:space="preserve">l grado de Publicidad y RP de la Facultad de Ciencias Sociales y Jurídicas de la </w:t>
      </w:r>
      <w:r w:rsidRPr="003A55F2">
        <w:rPr>
          <w:rFonts w:asciiTheme="majorHAnsi" w:hAnsiTheme="majorHAnsi"/>
          <w:b/>
          <w:lang w:val="es-ES_tradnl"/>
        </w:rPr>
        <w:t xml:space="preserve">Universidad Rovira i </w:t>
      </w:r>
      <w:proofErr w:type="spellStart"/>
      <w:r w:rsidRPr="003A55F2">
        <w:rPr>
          <w:rFonts w:asciiTheme="majorHAnsi" w:hAnsiTheme="majorHAnsi"/>
          <w:b/>
          <w:lang w:val="es-ES_tradnl"/>
        </w:rPr>
        <w:t>Virgili</w:t>
      </w:r>
      <w:proofErr w:type="spellEnd"/>
      <w:r w:rsidRPr="003A55F2">
        <w:rPr>
          <w:rFonts w:asciiTheme="majorHAnsi" w:hAnsiTheme="majorHAnsi"/>
          <w:lang w:val="es-ES_tradnl"/>
        </w:rPr>
        <w:t xml:space="preserve"> </w:t>
      </w:r>
      <w:r>
        <w:rPr>
          <w:rFonts w:asciiTheme="majorHAnsi" w:hAnsiTheme="majorHAnsi"/>
          <w:lang w:val="es-ES_tradnl"/>
        </w:rPr>
        <w:t xml:space="preserve">de </w:t>
      </w:r>
      <w:proofErr w:type="spellStart"/>
      <w:r>
        <w:rPr>
          <w:rFonts w:asciiTheme="majorHAnsi" w:hAnsiTheme="majorHAnsi"/>
          <w:lang w:val="es-ES_tradnl"/>
        </w:rPr>
        <w:t>Tarrgona</w:t>
      </w:r>
      <w:proofErr w:type="spellEnd"/>
      <w:r>
        <w:rPr>
          <w:rFonts w:asciiTheme="majorHAnsi" w:hAnsiTheme="majorHAnsi"/>
          <w:lang w:val="es-ES_tradnl"/>
        </w:rPr>
        <w:t xml:space="preserve"> </w:t>
      </w:r>
      <w:r w:rsidRPr="003A55F2">
        <w:rPr>
          <w:rFonts w:asciiTheme="majorHAnsi" w:hAnsiTheme="majorHAnsi"/>
          <w:lang w:val="es-ES_tradnl"/>
        </w:rPr>
        <w:t xml:space="preserve">(pública) </w:t>
      </w:r>
      <w:r>
        <w:rPr>
          <w:rFonts w:asciiTheme="majorHAnsi" w:hAnsiTheme="majorHAnsi"/>
          <w:lang w:val="es-ES_tradnl"/>
        </w:rPr>
        <w:t xml:space="preserve">y </w:t>
      </w:r>
      <w:r w:rsidRPr="003A55F2">
        <w:rPr>
          <w:rFonts w:asciiTheme="majorHAnsi" w:hAnsiTheme="majorHAnsi"/>
          <w:lang w:val="es-ES_tradnl"/>
        </w:rPr>
        <w:t xml:space="preserve">el grado de Marketing y Comunicación Empresarial de la Facultad de Ciencias Sociales y Jurídicas </w:t>
      </w:r>
      <w:r>
        <w:rPr>
          <w:rFonts w:asciiTheme="majorHAnsi" w:hAnsiTheme="majorHAnsi"/>
          <w:lang w:val="es-ES_tradnl"/>
        </w:rPr>
        <w:t xml:space="preserve">de la </w:t>
      </w:r>
      <w:r w:rsidRPr="003A55F2">
        <w:rPr>
          <w:rFonts w:asciiTheme="majorHAnsi" w:hAnsiTheme="majorHAnsi"/>
          <w:b/>
          <w:lang w:val="es-ES_tradnl"/>
        </w:rPr>
        <w:t>Universidad de Vic-Universidad Central de Cata</w:t>
      </w:r>
      <w:r>
        <w:rPr>
          <w:rFonts w:asciiTheme="majorHAnsi" w:hAnsiTheme="majorHAnsi"/>
          <w:b/>
          <w:lang w:val="es-ES_tradnl"/>
        </w:rPr>
        <w:t>luña</w:t>
      </w:r>
      <w:r w:rsidRPr="003A55F2">
        <w:rPr>
          <w:rFonts w:asciiTheme="majorHAnsi" w:hAnsiTheme="majorHAnsi"/>
          <w:b/>
          <w:lang w:val="es-ES_tradnl"/>
        </w:rPr>
        <w:t xml:space="preserve"> </w:t>
      </w:r>
      <w:r>
        <w:rPr>
          <w:rFonts w:asciiTheme="majorHAnsi" w:hAnsiTheme="majorHAnsi"/>
          <w:lang w:val="es-ES_tradnl"/>
        </w:rPr>
        <w:t xml:space="preserve">(privada) </w:t>
      </w:r>
      <w:r w:rsidRPr="003A55F2">
        <w:rPr>
          <w:rFonts w:asciiTheme="majorHAnsi" w:hAnsiTheme="majorHAnsi"/>
          <w:lang w:val="es-ES_tradnl"/>
        </w:rPr>
        <w:t>ofer</w:t>
      </w:r>
      <w:r>
        <w:rPr>
          <w:rFonts w:asciiTheme="majorHAnsi" w:hAnsiTheme="majorHAnsi"/>
          <w:lang w:val="es-ES_tradnl"/>
        </w:rPr>
        <w:t xml:space="preserve">tan una asignatura obligatoria, de 6 créditos ECTS, </w:t>
      </w:r>
      <w:r w:rsidRPr="003A55F2">
        <w:rPr>
          <w:rFonts w:asciiTheme="majorHAnsi" w:hAnsiTheme="majorHAnsi"/>
          <w:lang w:val="es-ES_tradnl"/>
        </w:rPr>
        <w:t xml:space="preserve">que recibe el </w:t>
      </w:r>
      <w:r>
        <w:rPr>
          <w:rFonts w:asciiTheme="majorHAnsi" w:hAnsiTheme="majorHAnsi"/>
          <w:lang w:val="es-ES_tradnl"/>
        </w:rPr>
        <w:t xml:space="preserve">mismo nombre de </w:t>
      </w:r>
      <w:r w:rsidRPr="003A55F2">
        <w:rPr>
          <w:rFonts w:asciiTheme="majorHAnsi" w:hAnsiTheme="majorHAnsi"/>
          <w:lang w:val="es-ES_tradnl"/>
        </w:rPr>
        <w:t>“Comunicación e Imagen</w:t>
      </w:r>
      <w:r>
        <w:rPr>
          <w:rFonts w:asciiTheme="majorHAnsi" w:hAnsiTheme="majorHAnsi"/>
          <w:lang w:val="es-ES_tradnl"/>
        </w:rPr>
        <w:t xml:space="preserve"> Corporativa” y que han sido desestimadas en ambos casos ya que no hacen referencia a la CC, sino al papel que juega la imagen corporativa en el contexto comunicativo. También se desestimó la asignatura “La Responsabilidad Social Corporativa de las empresas” del grado de Economía y Gestión de la Facultad de Ciencias Económicas y Empresariales de la </w:t>
      </w:r>
      <w:r w:rsidRPr="0093332F">
        <w:rPr>
          <w:rFonts w:asciiTheme="majorHAnsi" w:hAnsiTheme="majorHAnsi"/>
          <w:b/>
          <w:lang w:val="es-ES_tradnl"/>
        </w:rPr>
        <w:t xml:space="preserve">Universidad </w:t>
      </w:r>
      <w:proofErr w:type="spellStart"/>
      <w:r w:rsidRPr="0093332F">
        <w:rPr>
          <w:rFonts w:asciiTheme="majorHAnsi" w:hAnsiTheme="majorHAnsi"/>
          <w:b/>
          <w:lang w:val="es-ES_tradnl"/>
        </w:rPr>
        <w:t>Abat</w:t>
      </w:r>
      <w:proofErr w:type="spellEnd"/>
      <w:r w:rsidRPr="0093332F">
        <w:rPr>
          <w:rFonts w:asciiTheme="majorHAnsi" w:hAnsiTheme="majorHAnsi"/>
          <w:b/>
          <w:lang w:val="es-ES_tradnl"/>
        </w:rPr>
        <w:t xml:space="preserve"> </w:t>
      </w:r>
      <w:proofErr w:type="spellStart"/>
      <w:r w:rsidRPr="0093332F">
        <w:rPr>
          <w:rFonts w:asciiTheme="majorHAnsi" w:hAnsiTheme="majorHAnsi"/>
          <w:b/>
          <w:lang w:val="es-ES_tradnl"/>
        </w:rPr>
        <w:t>Oliba</w:t>
      </w:r>
      <w:proofErr w:type="spellEnd"/>
      <w:r w:rsidRPr="0093332F">
        <w:rPr>
          <w:rFonts w:asciiTheme="majorHAnsi" w:hAnsiTheme="majorHAnsi"/>
          <w:b/>
          <w:lang w:val="es-ES_tradnl"/>
        </w:rPr>
        <w:t>-CEU</w:t>
      </w:r>
      <w:r>
        <w:rPr>
          <w:rFonts w:asciiTheme="majorHAnsi" w:hAnsiTheme="majorHAnsi"/>
          <w:lang w:val="es-ES_tradnl"/>
        </w:rPr>
        <w:t xml:space="preserve">, ya que no se orienta a su vertiente comunicativa, sino al </w:t>
      </w:r>
      <w:proofErr w:type="spellStart"/>
      <w:r>
        <w:rPr>
          <w:rFonts w:asciiTheme="majorHAnsi" w:hAnsiTheme="majorHAnsi"/>
          <w:i/>
          <w:lang w:val="es-ES_tradnl"/>
        </w:rPr>
        <w:t>management</w:t>
      </w:r>
      <w:proofErr w:type="spellEnd"/>
      <w:r>
        <w:rPr>
          <w:rFonts w:asciiTheme="majorHAnsi" w:hAnsiTheme="majorHAnsi"/>
          <w:i/>
          <w:lang w:val="es-ES_tradnl"/>
        </w:rPr>
        <w:t>.</w:t>
      </w:r>
      <w:r>
        <w:rPr>
          <w:rFonts w:asciiTheme="majorHAnsi" w:hAnsiTheme="majorHAnsi"/>
          <w:lang w:val="es-ES_tradnl"/>
        </w:rPr>
        <w:t xml:space="preserve"> </w:t>
      </w:r>
      <w:commentRangeStart w:id="97"/>
      <w:r>
        <w:rPr>
          <w:rFonts w:asciiTheme="majorHAnsi" w:hAnsiTheme="majorHAnsi"/>
          <w:lang w:val="es-ES_tradnl"/>
        </w:rPr>
        <w:t>Igualmente</w:t>
      </w:r>
      <w:r w:rsidRPr="003A55F2">
        <w:rPr>
          <w:rFonts w:asciiTheme="majorHAnsi" w:hAnsiTheme="majorHAnsi"/>
          <w:lang w:val="es-ES_tradnl"/>
        </w:rPr>
        <w:t xml:space="preserve"> </w:t>
      </w:r>
      <w:r>
        <w:rPr>
          <w:rFonts w:asciiTheme="majorHAnsi" w:hAnsiTheme="majorHAnsi"/>
          <w:lang w:val="es-ES_tradnl"/>
        </w:rPr>
        <w:t>se excluyó</w:t>
      </w:r>
      <w:r w:rsidRPr="003A55F2">
        <w:rPr>
          <w:rFonts w:asciiTheme="majorHAnsi" w:hAnsiTheme="majorHAnsi"/>
          <w:lang w:val="es-ES_tradnl"/>
        </w:rPr>
        <w:t xml:space="preserve"> </w:t>
      </w:r>
      <w:commentRangeEnd w:id="97"/>
      <w:r w:rsidR="009D1993">
        <w:rPr>
          <w:rStyle w:val="Refdecomentario"/>
        </w:rPr>
        <w:commentReference w:id="97"/>
      </w:r>
      <w:r w:rsidRPr="003A55F2">
        <w:rPr>
          <w:rFonts w:asciiTheme="majorHAnsi" w:hAnsiTheme="majorHAnsi"/>
          <w:lang w:val="es-ES_tradnl"/>
        </w:rPr>
        <w:t>la asignatura “Guión y diseño de interactivos para Publicidad y CC”</w:t>
      </w:r>
      <w:r>
        <w:rPr>
          <w:rFonts w:asciiTheme="majorHAnsi" w:hAnsiTheme="majorHAnsi"/>
          <w:lang w:val="es-ES_tradnl"/>
        </w:rPr>
        <w:t xml:space="preserve"> de la Facultad de Comunicación de la </w:t>
      </w:r>
      <w:r w:rsidRPr="002D1CB6">
        <w:rPr>
          <w:rFonts w:asciiTheme="majorHAnsi" w:hAnsiTheme="majorHAnsi"/>
          <w:b/>
          <w:lang w:val="es-ES_tradnl"/>
        </w:rPr>
        <w:t>Universidad Pompeu Fabra</w:t>
      </w:r>
      <w:ins w:id="98" w:author="Kathy Matilla" w:date="2016-06-06T07:49:00Z">
        <w:r w:rsidR="00FB64CC">
          <w:rPr>
            <w:rFonts w:asciiTheme="majorHAnsi" w:hAnsiTheme="majorHAnsi"/>
            <w:lang w:val="es-ES_tradnl"/>
          </w:rPr>
          <w:t xml:space="preserve">, ya que su orientación </w:t>
        </w:r>
      </w:ins>
      <w:ins w:id="99" w:author="Kathy Matilla" w:date="2016-06-06T08:10:00Z">
        <w:r w:rsidR="00AE7558">
          <w:rPr>
            <w:rFonts w:asciiTheme="majorHAnsi" w:hAnsiTheme="majorHAnsi"/>
            <w:lang w:val="es-ES_tradnl"/>
          </w:rPr>
          <w:t xml:space="preserve">es </w:t>
        </w:r>
      </w:ins>
      <w:ins w:id="100" w:author="Kathy Matilla" w:date="2016-06-06T07:51:00Z">
        <w:r w:rsidR="00E76FC0">
          <w:rPr>
            <w:rFonts w:asciiTheme="majorHAnsi" w:hAnsiTheme="majorHAnsi"/>
            <w:lang w:val="es-ES_tradnl"/>
          </w:rPr>
          <w:t xml:space="preserve">eminentemente </w:t>
        </w:r>
      </w:ins>
      <w:ins w:id="101" w:author="Kathy Matilla" w:date="2016-06-06T07:49:00Z">
        <w:r w:rsidR="00FB64CC">
          <w:rPr>
            <w:rFonts w:asciiTheme="majorHAnsi" w:hAnsiTheme="majorHAnsi"/>
            <w:lang w:val="es-ES_tradnl"/>
          </w:rPr>
          <w:t>técnica</w:t>
        </w:r>
      </w:ins>
      <w:ins w:id="102" w:author="Kathy Matilla" w:date="2016-06-06T07:50:00Z">
        <w:r w:rsidR="00E76FC0">
          <w:rPr>
            <w:rFonts w:asciiTheme="majorHAnsi" w:hAnsiTheme="majorHAnsi"/>
            <w:lang w:val="es-ES_tradnl"/>
          </w:rPr>
          <w:t xml:space="preserve"> y </w:t>
        </w:r>
      </w:ins>
      <w:ins w:id="103" w:author="Kathy Matilla" w:date="2016-06-06T07:51:00Z">
        <w:r w:rsidR="00E76FC0">
          <w:rPr>
            <w:rFonts w:asciiTheme="majorHAnsi" w:hAnsiTheme="majorHAnsi"/>
            <w:lang w:val="es-ES_tradnl"/>
          </w:rPr>
          <w:t xml:space="preserve">plenamente </w:t>
        </w:r>
      </w:ins>
      <w:ins w:id="104" w:author="Kathy Matilla" w:date="2016-06-06T07:50:00Z">
        <w:r w:rsidR="00E76FC0">
          <w:rPr>
            <w:rFonts w:asciiTheme="majorHAnsi" w:hAnsiTheme="majorHAnsi"/>
            <w:lang w:val="es-ES_tradnl"/>
          </w:rPr>
          <w:t>centrada</w:t>
        </w:r>
      </w:ins>
      <w:ins w:id="105" w:author="Kathy Matilla" w:date="2016-06-06T07:49:00Z">
        <w:r w:rsidR="00FB64CC">
          <w:rPr>
            <w:rFonts w:asciiTheme="majorHAnsi" w:hAnsiTheme="majorHAnsi"/>
            <w:lang w:val="es-ES_tradnl"/>
          </w:rPr>
          <w:t xml:space="preserve"> en el dominio audiovisual</w:t>
        </w:r>
      </w:ins>
      <w:ins w:id="106" w:author="Kathy Matilla" w:date="2016-06-06T07:50:00Z">
        <w:r w:rsidR="00E76FC0">
          <w:rPr>
            <w:rFonts w:asciiTheme="majorHAnsi" w:hAnsiTheme="majorHAnsi"/>
            <w:lang w:val="es-ES_tradnl"/>
          </w:rPr>
          <w:t>, desarrolla</w:t>
        </w:r>
      </w:ins>
      <w:ins w:id="107" w:author="Kathy Matilla" w:date="2016-06-06T08:10:00Z">
        <w:r w:rsidR="00AE7558">
          <w:rPr>
            <w:rFonts w:asciiTheme="majorHAnsi" w:hAnsiTheme="majorHAnsi"/>
            <w:lang w:val="es-ES_tradnl"/>
          </w:rPr>
          <w:t>ndo</w:t>
        </w:r>
      </w:ins>
      <w:ins w:id="108" w:author="Kathy Matilla" w:date="2016-06-06T07:50:00Z">
        <w:r w:rsidR="00E76FC0">
          <w:rPr>
            <w:rFonts w:asciiTheme="majorHAnsi" w:hAnsiTheme="majorHAnsi"/>
            <w:lang w:val="es-ES_tradnl"/>
          </w:rPr>
          <w:t xml:space="preserve"> </w:t>
        </w:r>
        <w:r w:rsidR="00E76FC0" w:rsidRPr="00E76FC0">
          <w:rPr>
            <w:rFonts w:asciiTheme="majorHAnsi" w:hAnsiTheme="majorHAnsi"/>
            <w:lang w:val="es-ES_tradnl"/>
          </w:rPr>
          <w:t>exclusivamente el</w:t>
        </w:r>
      </w:ins>
      <w:ins w:id="109" w:author="Kathy Matilla" w:date="2016-06-06T07:49:00Z">
        <w:r w:rsidR="00FB64CC" w:rsidRPr="00E76FC0">
          <w:rPr>
            <w:rFonts w:asciiTheme="majorHAnsi" w:hAnsiTheme="majorHAnsi"/>
            <w:lang w:val="es-ES_tradnl"/>
          </w:rPr>
          <w:t xml:space="preserve"> </w:t>
        </w:r>
      </w:ins>
      <w:ins w:id="110" w:author="Kathy Matilla" w:date="2016-06-06T07:50:00Z">
        <w:r w:rsidR="00FB64CC" w:rsidRPr="00E76FC0">
          <w:rPr>
            <w:rFonts w:asciiTheme="majorHAnsi" w:hAnsiTheme="majorHAnsi" w:cs="Verdana"/>
            <w:szCs w:val="20"/>
            <w:lang w:val="es-ES_tradnl" w:eastAsia="es-UY"/>
          </w:rPr>
          <w:t>discurso audiovisual o multimedia interactivo</w:t>
        </w:r>
      </w:ins>
      <w:r w:rsidRPr="00E76FC0">
        <w:rPr>
          <w:rFonts w:asciiTheme="majorHAnsi" w:hAnsiTheme="majorHAnsi"/>
          <w:lang w:val="es-ES_tradnl"/>
        </w:rPr>
        <w:t>.</w:t>
      </w:r>
    </w:p>
    <w:p w14:paraId="60C8AFDA" w14:textId="77777777" w:rsidR="00413701" w:rsidRDefault="00413701" w:rsidP="00413701">
      <w:pPr>
        <w:spacing w:line="360" w:lineRule="auto"/>
        <w:jc w:val="both"/>
        <w:rPr>
          <w:rFonts w:asciiTheme="majorHAnsi" w:hAnsiTheme="majorHAnsi"/>
          <w:lang w:val="es-ES_tradnl"/>
        </w:rPr>
      </w:pPr>
    </w:p>
    <w:p w14:paraId="0E0F2E4B" w14:textId="77777777" w:rsidR="00413701" w:rsidRPr="007A09B4" w:rsidRDefault="00413701" w:rsidP="00413701">
      <w:pPr>
        <w:spacing w:line="360" w:lineRule="auto"/>
        <w:jc w:val="both"/>
      </w:pPr>
      <w:r w:rsidRPr="003A55F2">
        <w:rPr>
          <w:rFonts w:asciiTheme="majorHAnsi" w:hAnsiTheme="majorHAnsi"/>
          <w:lang w:val="es-ES_tradnl"/>
        </w:rPr>
        <w:t xml:space="preserve">De la oferta objeto de estudio identificada se consigna la información disponible sobre las variables </w:t>
      </w:r>
      <w:r>
        <w:rPr>
          <w:rFonts w:asciiTheme="majorHAnsi" w:hAnsiTheme="majorHAnsi"/>
          <w:lang w:val="es-ES_tradnl"/>
        </w:rPr>
        <w:t xml:space="preserve">relativas a </w:t>
      </w:r>
      <w:r w:rsidRPr="003A55F2">
        <w:rPr>
          <w:rFonts w:asciiTheme="majorHAnsi" w:hAnsiTheme="majorHAnsi"/>
          <w:lang w:val="es-ES_tradnl"/>
        </w:rPr>
        <w:t xml:space="preserve">competencias, descripciones de grados/asignaturas y salidas profesionales del grado en la Tabla </w:t>
      </w:r>
      <w:r>
        <w:rPr>
          <w:rFonts w:asciiTheme="majorHAnsi" w:hAnsiTheme="majorHAnsi"/>
          <w:lang w:val="es-ES_tradnl"/>
        </w:rPr>
        <w:t>2,</w:t>
      </w:r>
      <w:r w:rsidRPr="003A55F2">
        <w:rPr>
          <w:rFonts w:asciiTheme="majorHAnsi" w:hAnsiTheme="majorHAnsi"/>
          <w:lang w:val="es-ES_tradnl"/>
        </w:rPr>
        <w:t xml:space="preserve"> </w:t>
      </w:r>
      <w:r w:rsidRPr="007A09B4">
        <w:rPr>
          <w:rFonts w:asciiTheme="majorHAnsi" w:hAnsiTheme="majorHAnsi"/>
          <w:lang w:val="es-ES_tradnl"/>
        </w:rPr>
        <w:t xml:space="preserve">ubicada en el </w:t>
      </w:r>
      <w:r w:rsidRPr="007A09B4">
        <w:rPr>
          <w:rFonts w:asciiTheme="majorHAnsi" w:hAnsiTheme="majorHAnsi"/>
          <w:i/>
          <w:lang w:val="es-ES_tradnl"/>
        </w:rPr>
        <w:t>link</w:t>
      </w:r>
      <w:r w:rsidRPr="007A09B4">
        <w:rPr>
          <w:rFonts w:asciiTheme="majorHAnsi" w:hAnsiTheme="majorHAnsi"/>
          <w:color w:val="FF0000"/>
          <w:lang w:val="es-ES_tradnl"/>
        </w:rPr>
        <w:t xml:space="preserve"> </w:t>
      </w:r>
      <w:r w:rsidR="00D31DEF">
        <w:fldChar w:fldCharType="begin"/>
      </w:r>
      <w:r w:rsidR="000A5268">
        <w:instrText>HYPERLINK</w:instrText>
      </w:r>
      <w:r w:rsidR="00760BFC">
        <w:instrText xml:space="preserve"> "https://issuu.com/marc532/docs/tabla_2" \t "_blank"</w:instrText>
      </w:r>
      <w:r w:rsidR="00D31DEF">
        <w:fldChar w:fldCharType="separate"/>
      </w:r>
      <w:r w:rsidRPr="007A09B4">
        <w:rPr>
          <w:rStyle w:val="Hipervnculo"/>
          <w:rFonts w:asciiTheme="majorHAnsi" w:hAnsiTheme="majorHAnsi"/>
          <w:color w:val="1155CC"/>
          <w:shd w:val="clear" w:color="auto" w:fill="FFFFFF"/>
        </w:rPr>
        <w:t>https://issuu.com/marc532/docs/tabla_2</w:t>
      </w:r>
      <w:r w:rsidR="00D31DEF">
        <w:fldChar w:fldCharType="end"/>
      </w:r>
      <w:r w:rsidRPr="007A09B4">
        <w:rPr>
          <w:rFonts w:asciiTheme="majorHAnsi" w:hAnsiTheme="majorHAnsi"/>
          <w:lang w:val="es-ES_tradnl"/>
        </w:rPr>
        <w:t>:</w:t>
      </w:r>
    </w:p>
    <w:p w14:paraId="776F9C87" w14:textId="77777777" w:rsidR="00413701" w:rsidRDefault="00413701" w:rsidP="00413701">
      <w:pPr>
        <w:spacing w:after="240" w:line="360" w:lineRule="auto"/>
        <w:rPr>
          <w:rFonts w:ascii="Calibri" w:hAnsi="Calibri"/>
          <w:b/>
        </w:rPr>
      </w:pPr>
      <w:r w:rsidRPr="00372B8E">
        <w:rPr>
          <w:rFonts w:ascii="Calibri" w:hAnsi="Calibri"/>
          <w:b/>
        </w:rPr>
        <w:br/>
        <w:t>5. DISCUSIÓN Y CONCLUSIONES</w:t>
      </w:r>
    </w:p>
    <w:p w14:paraId="0FD4EA78" w14:textId="77777777" w:rsidR="009D1993" w:rsidRDefault="00413701" w:rsidP="00413701">
      <w:pPr>
        <w:spacing w:line="360" w:lineRule="auto"/>
        <w:jc w:val="both"/>
        <w:rPr>
          <w:ins w:id="111" w:author="marzuaga" w:date="2016-04-09T19:10:00Z"/>
          <w:rFonts w:asciiTheme="majorHAnsi" w:hAnsiTheme="majorHAnsi"/>
          <w:lang w:val="es-ES_tradnl"/>
        </w:rPr>
      </w:pPr>
      <w:r>
        <w:rPr>
          <w:rFonts w:asciiTheme="majorHAnsi" w:hAnsiTheme="majorHAnsi"/>
          <w:lang w:val="es-ES_tradnl"/>
        </w:rPr>
        <w:t>E</w:t>
      </w:r>
      <w:r w:rsidRPr="003A55F2">
        <w:rPr>
          <w:rFonts w:asciiTheme="majorHAnsi" w:hAnsiTheme="majorHAnsi"/>
          <w:lang w:val="es-ES_tradnl"/>
        </w:rPr>
        <w:t xml:space="preserve">l único grado que contempla la CC en su denominación es el nuevo grado de Periodismo y CC de la Facultad de Comunicación y Relaciones Internacionales </w:t>
      </w:r>
      <w:proofErr w:type="spellStart"/>
      <w:r w:rsidRPr="003A55F2">
        <w:rPr>
          <w:rFonts w:asciiTheme="majorHAnsi" w:hAnsiTheme="majorHAnsi"/>
          <w:lang w:val="es-ES_tradnl"/>
        </w:rPr>
        <w:t>Blanquerna</w:t>
      </w:r>
      <w:proofErr w:type="spellEnd"/>
      <w:r w:rsidRPr="003A55F2">
        <w:rPr>
          <w:rFonts w:asciiTheme="majorHAnsi" w:hAnsiTheme="majorHAnsi"/>
          <w:lang w:val="es-ES_tradnl"/>
        </w:rPr>
        <w:t xml:space="preserve"> </w:t>
      </w:r>
      <w:r>
        <w:rPr>
          <w:rFonts w:asciiTheme="majorHAnsi" w:hAnsiTheme="majorHAnsi"/>
          <w:lang w:val="es-ES_tradnl"/>
        </w:rPr>
        <w:t>(</w:t>
      </w:r>
      <w:r w:rsidRPr="003A55F2">
        <w:rPr>
          <w:rFonts w:asciiTheme="majorHAnsi" w:hAnsiTheme="majorHAnsi"/>
          <w:lang w:val="es-ES_tradnl"/>
        </w:rPr>
        <w:t>URL</w:t>
      </w:r>
      <w:r>
        <w:rPr>
          <w:rFonts w:asciiTheme="majorHAnsi" w:hAnsiTheme="majorHAnsi"/>
          <w:lang w:val="es-ES_tradnl"/>
        </w:rPr>
        <w:t>)</w:t>
      </w:r>
      <w:r w:rsidRPr="003A55F2">
        <w:rPr>
          <w:rFonts w:asciiTheme="majorHAnsi" w:hAnsiTheme="majorHAnsi"/>
          <w:lang w:val="es-ES_tradnl"/>
        </w:rPr>
        <w:t xml:space="preserve">, de titularidad privada. </w:t>
      </w:r>
      <w:r>
        <w:rPr>
          <w:rFonts w:asciiTheme="majorHAnsi" w:hAnsiTheme="majorHAnsi"/>
          <w:lang w:val="es-ES_tradnl"/>
        </w:rPr>
        <w:t>E</w:t>
      </w:r>
      <w:r w:rsidRPr="003A55F2">
        <w:rPr>
          <w:rFonts w:asciiTheme="majorHAnsi" w:hAnsiTheme="majorHAnsi"/>
          <w:lang w:val="es-ES_tradnl"/>
        </w:rPr>
        <w:t xml:space="preserve">n el nombre del título se mezclan una disciplina académica –Periodismo- y una posición profesional –CC-, </w:t>
      </w:r>
      <w:r>
        <w:rPr>
          <w:rFonts w:asciiTheme="majorHAnsi" w:hAnsiTheme="majorHAnsi"/>
          <w:lang w:val="es-ES_tradnl"/>
        </w:rPr>
        <w:t xml:space="preserve">lo cual resulta inconsistente con la literatura ya </w:t>
      </w:r>
      <w:r w:rsidRPr="003A55F2">
        <w:rPr>
          <w:rFonts w:asciiTheme="majorHAnsi" w:hAnsiTheme="majorHAnsi"/>
          <w:lang w:val="es-ES_tradnl"/>
        </w:rPr>
        <w:t>que</w:t>
      </w:r>
      <w:r>
        <w:rPr>
          <w:rFonts w:asciiTheme="majorHAnsi" w:hAnsiTheme="majorHAnsi"/>
          <w:lang w:val="es-ES_tradnl"/>
        </w:rPr>
        <w:t xml:space="preserve"> la CC </w:t>
      </w:r>
      <w:r w:rsidRPr="003A55F2">
        <w:rPr>
          <w:rFonts w:asciiTheme="majorHAnsi" w:hAnsiTheme="majorHAnsi"/>
          <w:lang w:val="es-ES_tradnl"/>
        </w:rPr>
        <w:t>más bien indicaría una posible salida profesional para sus futuros graduados. En este nuevo grado se ofertan dos asignaturas de 6 créditos ECTS cada una (“Introduc</w:t>
      </w:r>
      <w:r>
        <w:rPr>
          <w:rFonts w:asciiTheme="majorHAnsi" w:hAnsiTheme="majorHAnsi"/>
          <w:lang w:val="es-ES_tradnl"/>
        </w:rPr>
        <w:t>c</w:t>
      </w:r>
      <w:r w:rsidRPr="003A55F2">
        <w:rPr>
          <w:rFonts w:asciiTheme="majorHAnsi" w:hAnsiTheme="majorHAnsi"/>
          <w:lang w:val="es-ES_tradnl"/>
        </w:rPr>
        <w:t>ión al Periodismo y Comunicación Corporativa” básica de 2º curso, e “Identidad y Cultura Corporativas” obligatoria de 3r</w:t>
      </w:r>
      <w:ins w:id="112" w:author="Kathy Matilla" w:date="2016-06-06T08:11:00Z">
        <w:r w:rsidR="00AC48EF">
          <w:rPr>
            <w:rFonts w:asciiTheme="majorHAnsi" w:hAnsiTheme="majorHAnsi"/>
            <w:lang w:val="es-ES_tradnl"/>
          </w:rPr>
          <w:t>.</w:t>
        </w:r>
      </w:ins>
      <w:r w:rsidRPr="003A55F2">
        <w:rPr>
          <w:rFonts w:asciiTheme="majorHAnsi" w:hAnsiTheme="majorHAnsi"/>
          <w:lang w:val="es-ES_tradnl"/>
        </w:rPr>
        <w:t xml:space="preserve"> curso) y </w:t>
      </w:r>
      <w:r>
        <w:rPr>
          <w:rFonts w:asciiTheme="majorHAnsi" w:hAnsiTheme="majorHAnsi"/>
          <w:lang w:val="es-ES_tradnl"/>
        </w:rPr>
        <w:t xml:space="preserve">el seminario especializado </w:t>
      </w:r>
      <w:r w:rsidRPr="003A55F2">
        <w:rPr>
          <w:rFonts w:asciiTheme="majorHAnsi" w:hAnsiTheme="majorHAnsi"/>
          <w:lang w:val="es-ES_tradnl"/>
        </w:rPr>
        <w:t>”Gestión Integral de la Comunicación”, obligatorio de 8 créditos. En total 20 créditos</w:t>
      </w:r>
      <w:r>
        <w:rPr>
          <w:rFonts w:asciiTheme="majorHAnsi" w:hAnsiTheme="majorHAnsi"/>
          <w:lang w:val="es-ES_tradnl"/>
        </w:rPr>
        <w:t xml:space="preserve"> ECTS </w:t>
      </w:r>
      <w:r w:rsidRPr="003A55F2">
        <w:rPr>
          <w:rFonts w:asciiTheme="majorHAnsi" w:hAnsiTheme="majorHAnsi"/>
          <w:lang w:val="es-ES_tradnl"/>
        </w:rPr>
        <w:t xml:space="preserve"> (8,33%)</w:t>
      </w:r>
      <w:r>
        <w:rPr>
          <w:rFonts w:asciiTheme="majorHAnsi" w:hAnsiTheme="majorHAnsi"/>
          <w:lang w:val="es-ES_tradnl"/>
        </w:rPr>
        <w:t xml:space="preserve"> </w:t>
      </w:r>
      <w:r w:rsidRPr="003A55F2">
        <w:rPr>
          <w:rFonts w:asciiTheme="majorHAnsi" w:hAnsiTheme="majorHAnsi"/>
          <w:lang w:val="es-ES_tradnl"/>
        </w:rPr>
        <w:t xml:space="preserve">sobre </w:t>
      </w:r>
      <w:r>
        <w:rPr>
          <w:rFonts w:asciiTheme="majorHAnsi" w:hAnsiTheme="majorHAnsi"/>
          <w:lang w:val="es-ES_tradnl"/>
        </w:rPr>
        <w:t>el total de</w:t>
      </w:r>
      <w:r w:rsidRPr="003A55F2">
        <w:rPr>
          <w:rFonts w:asciiTheme="majorHAnsi" w:hAnsiTheme="majorHAnsi"/>
          <w:lang w:val="es-ES_tradnl"/>
        </w:rPr>
        <w:t xml:space="preserve"> 240 del grado. </w:t>
      </w:r>
    </w:p>
    <w:p w14:paraId="7633C825" w14:textId="77777777" w:rsidR="009D1993" w:rsidRDefault="009D1993" w:rsidP="00413701">
      <w:pPr>
        <w:spacing w:line="360" w:lineRule="auto"/>
        <w:jc w:val="both"/>
        <w:rPr>
          <w:ins w:id="113" w:author="marzuaga" w:date="2016-04-09T19:10:00Z"/>
          <w:rFonts w:asciiTheme="majorHAnsi" w:hAnsiTheme="majorHAnsi"/>
          <w:lang w:val="es-ES_tradnl"/>
        </w:rPr>
      </w:pPr>
    </w:p>
    <w:p w14:paraId="3B922961" w14:textId="77777777" w:rsidR="009D1993" w:rsidRDefault="00413701" w:rsidP="00413701">
      <w:pPr>
        <w:spacing w:line="360" w:lineRule="auto"/>
        <w:jc w:val="both"/>
        <w:rPr>
          <w:ins w:id="114" w:author="marzuaga" w:date="2016-04-09T19:11:00Z"/>
          <w:rFonts w:asciiTheme="majorHAnsi" w:hAnsiTheme="majorHAnsi"/>
          <w:color w:val="000000"/>
          <w:lang w:val="es-ES_tradnl"/>
        </w:rPr>
      </w:pPr>
      <w:r w:rsidRPr="003A55F2">
        <w:rPr>
          <w:rFonts w:asciiTheme="majorHAnsi" w:hAnsiTheme="majorHAnsi"/>
          <w:lang w:val="es-ES_tradnl"/>
        </w:rPr>
        <w:t>No se facilita infor</w:t>
      </w:r>
      <w:r>
        <w:rPr>
          <w:rFonts w:asciiTheme="majorHAnsi" w:hAnsiTheme="majorHAnsi"/>
          <w:lang w:val="es-ES_tradnl"/>
        </w:rPr>
        <w:t>mación sobre la descripción de dicha</w:t>
      </w:r>
      <w:r w:rsidRPr="003A55F2">
        <w:rPr>
          <w:rFonts w:asciiTheme="majorHAnsi" w:hAnsiTheme="majorHAnsi"/>
          <w:lang w:val="es-ES_tradnl"/>
        </w:rPr>
        <w:t>s asignaturas ni sobre sus competencias ya que, al ser un nuevo grado, únicamente se ha dotado de contenidos el primer curso, que es el que se imparte. No es posible, pues, profundizar en la orientación otorgada a dichas asignaturas por falta de información, si bien en la descripción genérica del grado, de la frase “</w:t>
      </w:r>
      <w:r w:rsidRPr="003A55F2">
        <w:rPr>
          <w:rFonts w:asciiTheme="majorHAnsi" w:hAnsiTheme="majorHAnsi"/>
          <w:color w:val="000000"/>
          <w:lang w:val="es-ES_tradnl"/>
        </w:rPr>
        <w:t>El periodismo es un oficio que se debe desarrollar con curiosidad, iniciativa y sentido de la responsabilidad social, tanto en los medios clásicos –prensa, radio, televisión–, como en el ámbito de la comunicación corpora</w:t>
      </w:r>
      <w:r>
        <w:rPr>
          <w:rFonts w:asciiTheme="majorHAnsi" w:hAnsiTheme="majorHAnsi"/>
          <w:color w:val="000000"/>
          <w:lang w:val="es-ES_tradnl"/>
        </w:rPr>
        <w:t>tiva</w:t>
      </w:r>
      <w:r w:rsidRPr="003A55F2">
        <w:rPr>
          <w:rFonts w:asciiTheme="majorHAnsi" w:hAnsiTheme="majorHAnsi"/>
          <w:color w:val="000000"/>
          <w:lang w:val="es-ES_tradnl"/>
        </w:rPr>
        <w:t xml:space="preserve">” se desprende que, </w:t>
      </w:r>
      <w:r>
        <w:rPr>
          <w:rFonts w:asciiTheme="majorHAnsi" w:hAnsiTheme="majorHAnsi"/>
          <w:color w:val="000000"/>
          <w:lang w:val="es-ES_tradnl"/>
        </w:rPr>
        <w:t>para</w:t>
      </w:r>
      <w:r w:rsidRPr="003A55F2">
        <w:rPr>
          <w:rFonts w:asciiTheme="majorHAnsi" w:hAnsiTheme="majorHAnsi"/>
          <w:color w:val="000000"/>
          <w:lang w:val="es-ES_tradnl"/>
        </w:rPr>
        <w:t xml:space="preserve"> los responsables del </w:t>
      </w:r>
      <w:r>
        <w:rPr>
          <w:rFonts w:asciiTheme="majorHAnsi" w:hAnsiTheme="majorHAnsi"/>
          <w:color w:val="000000"/>
          <w:lang w:val="es-ES_tradnl"/>
        </w:rPr>
        <w:t xml:space="preserve">diseño del </w:t>
      </w:r>
      <w:r w:rsidRPr="003A55F2">
        <w:rPr>
          <w:rFonts w:asciiTheme="majorHAnsi" w:hAnsiTheme="majorHAnsi"/>
          <w:color w:val="000000"/>
          <w:lang w:val="es-ES_tradnl"/>
        </w:rPr>
        <w:t xml:space="preserve">grado, “el oficio del periodismo” se ejerce “en el ámbito de la comunicación corporativa”, </w:t>
      </w:r>
      <w:commentRangeStart w:id="115"/>
      <w:r w:rsidRPr="003A55F2">
        <w:rPr>
          <w:rFonts w:asciiTheme="majorHAnsi" w:hAnsiTheme="majorHAnsi"/>
          <w:color w:val="000000"/>
          <w:lang w:val="es-ES_tradnl"/>
        </w:rPr>
        <w:t xml:space="preserve">lo cual no </w:t>
      </w:r>
      <w:r>
        <w:rPr>
          <w:rFonts w:asciiTheme="majorHAnsi" w:hAnsiTheme="majorHAnsi"/>
          <w:color w:val="000000"/>
          <w:lang w:val="es-ES_tradnl"/>
        </w:rPr>
        <w:t>resulta</w:t>
      </w:r>
      <w:r w:rsidRPr="003A55F2">
        <w:rPr>
          <w:rFonts w:asciiTheme="majorHAnsi" w:hAnsiTheme="majorHAnsi"/>
          <w:color w:val="000000"/>
          <w:lang w:val="es-ES_tradnl"/>
        </w:rPr>
        <w:t xml:space="preserve"> con</w:t>
      </w:r>
      <w:r>
        <w:rPr>
          <w:rFonts w:asciiTheme="majorHAnsi" w:hAnsiTheme="majorHAnsi"/>
          <w:color w:val="000000"/>
          <w:lang w:val="es-ES_tradnl"/>
        </w:rPr>
        <w:t>gruente</w:t>
      </w:r>
      <w:r w:rsidRPr="003A55F2">
        <w:rPr>
          <w:rFonts w:asciiTheme="majorHAnsi" w:hAnsiTheme="majorHAnsi"/>
          <w:color w:val="000000"/>
          <w:lang w:val="es-ES_tradnl"/>
        </w:rPr>
        <w:t xml:space="preserve"> con la</w:t>
      </w:r>
      <w:r>
        <w:rPr>
          <w:rFonts w:asciiTheme="majorHAnsi" w:hAnsiTheme="majorHAnsi"/>
          <w:color w:val="000000"/>
          <w:lang w:val="es-ES_tradnl"/>
        </w:rPr>
        <w:t xml:space="preserve"> </w:t>
      </w:r>
      <w:r w:rsidRPr="003A55F2">
        <w:rPr>
          <w:rFonts w:asciiTheme="majorHAnsi" w:hAnsiTheme="majorHAnsi"/>
          <w:color w:val="000000"/>
          <w:lang w:val="es-ES_tradnl"/>
        </w:rPr>
        <w:t xml:space="preserve">literatura </w:t>
      </w:r>
      <w:r>
        <w:rPr>
          <w:rFonts w:asciiTheme="majorHAnsi" w:hAnsiTheme="majorHAnsi"/>
          <w:color w:val="000000"/>
          <w:lang w:val="es-ES_tradnl"/>
        </w:rPr>
        <w:t>revisada</w:t>
      </w:r>
      <w:ins w:id="116" w:author="Kathy Matilla" w:date="2016-06-06T06:10:00Z">
        <w:r w:rsidR="0082001A">
          <w:rPr>
            <w:rFonts w:asciiTheme="majorHAnsi" w:hAnsiTheme="majorHAnsi"/>
            <w:color w:val="000000"/>
            <w:lang w:val="es-ES_tradnl"/>
          </w:rPr>
          <w:t xml:space="preserve">, ya que la </w:t>
        </w:r>
      </w:ins>
      <w:ins w:id="117" w:author="Kathy Matilla" w:date="2016-06-06T06:15:00Z">
        <w:r w:rsidR="0082001A">
          <w:rPr>
            <w:rFonts w:asciiTheme="majorHAnsi" w:hAnsiTheme="majorHAnsi"/>
            <w:i/>
            <w:color w:val="000000"/>
            <w:lang w:val="es-ES_tradnl"/>
          </w:rPr>
          <w:t xml:space="preserve">praxis </w:t>
        </w:r>
        <w:r w:rsidR="0082001A">
          <w:rPr>
            <w:rFonts w:asciiTheme="majorHAnsi" w:hAnsiTheme="majorHAnsi"/>
            <w:color w:val="000000"/>
            <w:lang w:val="es-ES_tradnl"/>
          </w:rPr>
          <w:t xml:space="preserve">de la </w:t>
        </w:r>
      </w:ins>
      <w:ins w:id="118" w:author="Kathy Matilla" w:date="2016-06-06T06:10:00Z">
        <w:r w:rsidR="0082001A">
          <w:rPr>
            <w:rFonts w:asciiTheme="majorHAnsi" w:hAnsiTheme="majorHAnsi"/>
            <w:color w:val="000000"/>
            <w:lang w:val="es-ES_tradnl"/>
          </w:rPr>
          <w:t>CC</w:t>
        </w:r>
      </w:ins>
      <w:ins w:id="119" w:author="Kathy Matilla" w:date="2016-06-06T06:15:00Z">
        <w:r w:rsidR="0082001A">
          <w:rPr>
            <w:rFonts w:asciiTheme="majorHAnsi" w:hAnsiTheme="majorHAnsi"/>
            <w:color w:val="000000"/>
            <w:lang w:val="es-ES_tradnl"/>
          </w:rPr>
          <w:t xml:space="preserve"> </w:t>
        </w:r>
        <w:r w:rsidR="0082001A" w:rsidRPr="005A26F2">
          <w:rPr>
            <w:rFonts w:asciiTheme="majorHAnsi" w:eastAsiaTheme="minorHAnsi" w:hAnsiTheme="majorHAnsi" w:cs="Times"/>
            <w:szCs w:val="19"/>
            <w:lang w:val="es-ES_tradnl"/>
          </w:rPr>
          <w:t xml:space="preserve">precisa </w:t>
        </w:r>
        <w:r w:rsidR="0082001A">
          <w:rPr>
            <w:rFonts w:asciiTheme="majorHAnsi" w:eastAsiaTheme="minorHAnsi" w:hAnsiTheme="majorHAnsi" w:cs="Times"/>
            <w:szCs w:val="19"/>
            <w:lang w:val="es-ES_tradnl"/>
          </w:rPr>
          <w:t xml:space="preserve">de </w:t>
        </w:r>
        <w:r w:rsidR="0082001A" w:rsidRPr="005A26F2">
          <w:rPr>
            <w:rFonts w:asciiTheme="majorHAnsi" w:eastAsiaTheme="minorHAnsi" w:hAnsiTheme="majorHAnsi" w:cs="Times"/>
            <w:szCs w:val="19"/>
            <w:lang w:val="es-ES_tradnl"/>
          </w:rPr>
          <w:t>una formación superior específica en procesos y técnicas de RP</w:t>
        </w:r>
      </w:ins>
      <w:ins w:id="120" w:author="Kathy Matilla" w:date="2016-06-06T06:16:00Z">
        <w:r w:rsidR="0082001A">
          <w:rPr>
            <w:rFonts w:asciiTheme="majorHAnsi" w:eastAsiaTheme="minorHAnsi" w:hAnsiTheme="majorHAnsi" w:cs="Times"/>
            <w:szCs w:val="19"/>
            <w:lang w:val="es-ES_tradnl"/>
          </w:rPr>
          <w:t xml:space="preserve"> , como la </w:t>
        </w:r>
        <w:proofErr w:type="spellStart"/>
        <w:r w:rsidR="0082001A">
          <w:rPr>
            <w:rFonts w:asciiTheme="majorHAnsi" w:eastAsiaTheme="minorHAnsi" w:hAnsiTheme="majorHAnsi" w:cs="Times"/>
            <w:i/>
            <w:szCs w:val="19"/>
            <w:lang w:val="es-ES_tradnl"/>
          </w:rPr>
          <w:t>publicity</w:t>
        </w:r>
      </w:ins>
      <w:proofErr w:type="spellEnd"/>
      <w:ins w:id="121" w:author="Kathy Matilla" w:date="2016-06-06T06:15:00Z">
        <w:r w:rsidR="0082001A" w:rsidRPr="005A26F2">
          <w:rPr>
            <w:rFonts w:asciiTheme="majorHAnsi" w:eastAsiaTheme="minorHAnsi" w:hAnsiTheme="majorHAnsi" w:cs="Times"/>
            <w:szCs w:val="19"/>
            <w:lang w:val="es-ES_tradnl"/>
          </w:rPr>
          <w:t xml:space="preserve"> (</w:t>
        </w:r>
        <w:proofErr w:type="spellStart"/>
        <w:r w:rsidR="0082001A" w:rsidRPr="005A26F2">
          <w:rPr>
            <w:rFonts w:asciiTheme="majorHAnsi" w:hAnsiTheme="majorHAnsi"/>
            <w:lang w:val="es-ES_tradnl"/>
          </w:rPr>
          <w:t>Dircom</w:t>
        </w:r>
        <w:proofErr w:type="spellEnd"/>
        <w:r w:rsidR="0082001A" w:rsidRPr="005A26F2">
          <w:rPr>
            <w:rFonts w:asciiTheme="majorHAnsi" w:hAnsiTheme="majorHAnsi"/>
            <w:lang w:val="es-ES_tradnl"/>
          </w:rPr>
          <w:t xml:space="preserve"> Catalunya, 2013: 14</w:t>
        </w:r>
        <w:r w:rsidR="0082001A" w:rsidRPr="005A26F2">
          <w:rPr>
            <w:rFonts w:asciiTheme="majorHAnsi" w:eastAsiaTheme="minorHAnsi" w:hAnsiTheme="majorHAnsi" w:cs="Times"/>
            <w:szCs w:val="19"/>
            <w:lang w:val="es-ES_tradnl"/>
          </w:rPr>
          <w:t>)</w:t>
        </w:r>
        <w:r w:rsidR="0082001A">
          <w:rPr>
            <w:rFonts w:asciiTheme="majorHAnsi" w:eastAsiaTheme="minorHAnsi" w:hAnsiTheme="majorHAnsi" w:cs="Times"/>
            <w:szCs w:val="19"/>
            <w:lang w:val="es-ES_tradnl"/>
          </w:rPr>
          <w:t xml:space="preserve">, que no es lo mismo que el </w:t>
        </w:r>
      </w:ins>
      <w:ins w:id="122" w:author="Kathy Matilla" w:date="2016-06-06T08:13:00Z">
        <w:r w:rsidR="00AC48EF">
          <w:rPr>
            <w:rFonts w:asciiTheme="majorHAnsi" w:eastAsiaTheme="minorHAnsi" w:hAnsiTheme="majorHAnsi" w:cs="Times"/>
            <w:szCs w:val="19"/>
            <w:lang w:val="es-ES_tradnl"/>
          </w:rPr>
          <w:t>P</w:t>
        </w:r>
      </w:ins>
      <w:ins w:id="123" w:author="Kathy Matilla" w:date="2016-06-06T06:15:00Z">
        <w:r w:rsidR="0082001A">
          <w:rPr>
            <w:rFonts w:asciiTheme="majorHAnsi" w:eastAsiaTheme="minorHAnsi" w:hAnsiTheme="majorHAnsi" w:cs="Times"/>
            <w:szCs w:val="19"/>
            <w:lang w:val="es-ES_tradnl"/>
          </w:rPr>
          <w:t>eriodismo</w:t>
        </w:r>
      </w:ins>
      <w:r w:rsidRPr="003A55F2">
        <w:rPr>
          <w:rFonts w:asciiTheme="majorHAnsi" w:hAnsiTheme="majorHAnsi"/>
          <w:color w:val="000000"/>
          <w:lang w:val="es-ES_tradnl"/>
        </w:rPr>
        <w:t xml:space="preserve">. </w:t>
      </w:r>
      <w:commentRangeEnd w:id="115"/>
      <w:r w:rsidR="009D1993">
        <w:rPr>
          <w:rStyle w:val="Refdecomentario"/>
        </w:rPr>
        <w:commentReference w:id="115"/>
      </w:r>
    </w:p>
    <w:p w14:paraId="714A447A" w14:textId="77777777" w:rsidR="009D1993" w:rsidRDefault="009D1993" w:rsidP="00413701">
      <w:pPr>
        <w:spacing w:line="360" w:lineRule="auto"/>
        <w:jc w:val="both"/>
        <w:rPr>
          <w:ins w:id="124" w:author="marzuaga" w:date="2016-04-09T19:11:00Z"/>
          <w:rFonts w:asciiTheme="majorHAnsi" w:hAnsiTheme="majorHAnsi"/>
          <w:color w:val="000000"/>
          <w:lang w:val="es-ES_tradnl"/>
        </w:rPr>
      </w:pPr>
    </w:p>
    <w:p w14:paraId="4931FF25" w14:textId="77777777" w:rsidR="00413701" w:rsidRDefault="00413701" w:rsidP="00413701">
      <w:pPr>
        <w:spacing w:line="360" w:lineRule="auto"/>
        <w:jc w:val="both"/>
        <w:rPr>
          <w:rFonts w:asciiTheme="majorHAnsi" w:hAnsiTheme="majorHAnsi"/>
          <w:color w:val="000000"/>
          <w:lang w:val="es-ES_tradnl"/>
        </w:rPr>
      </w:pPr>
      <w:r w:rsidRPr="003A55F2">
        <w:rPr>
          <w:rFonts w:asciiTheme="majorHAnsi" w:hAnsiTheme="majorHAnsi"/>
          <w:color w:val="000000"/>
          <w:lang w:val="es-ES_tradnl"/>
        </w:rPr>
        <w:t xml:space="preserve">Asimismo, en los “tipos de empresa” que se presentan como posibles organizaciones de desarrollo profesional de los futuros egresados </w:t>
      </w:r>
      <w:r>
        <w:rPr>
          <w:rFonts w:asciiTheme="majorHAnsi" w:hAnsiTheme="majorHAnsi"/>
          <w:color w:val="000000"/>
          <w:lang w:val="es-ES_tradnl"/>
        </w:rPr>
        <w:t>del nuevo grado</w:t>
      </w:r>
      <w:ins w:id="125" w:author="Kathy Matilla" w:date="2016-06-06T06:20:00Z">
        <w:r w:rsidR="00997144">
          <w:rPr>
            <w:rFonts w:asciiTheme="majorHAnsi" w:hAnsiTheme="majorHAnsi"/>
            <w:color w:val="000000"/>
            <w:lang w:val="es-ES_tradnl"/>
          </w:rPr>
          <w:t xml:space="preserve"> (</w:t>
        </w:r>
      </w:ins>
      <w:ins w:id="126" w:author="Kathy Matilla" w:date="2016-06-06T06:21:00Z">
        <w:r w:rsidR="00997144">
          <w:rPr>
            <w:rFonts w:asciiTheme="majorHAnsi" w:hAnsiTheme="majorHAnsi" w:cs="Arial Narrow"/>
            <w:color w:val="000000"/>
            <w:szCs w:val="12"/>
            <w:lang w:val="es-ES_tradnl" w:eastAsia="es-UY"/>
          </w:rPr>
          <w:t>p</w:t>
        </w:r>
      </w:ins>
      <w:ins w:id="127" w:author="Kathy Matilla" w:date="2016-06-06T06:20:00Z">
        <w:r w:rsidR="00997144" w:rsidRPr="00997144">
          <w:rPr>
            <w:rFonts w:asciiTheme="majorHAnsi" w:hAnsiTheme="majorHAnsi" w:cs="Arial Narrow"/>
            <w:color w:val="000000"/>
            <w:szCs w:val="12"/>
            <w:lang w:val="es-ES_tradnl" w:eastAsia="es-UY"/>
          </w:rPr>
          <w:t>eriódico, revista, radio, televisión, productora audiovisual, med</w:t>
        </w:r>
        <w:r w:rsidR="00997144">
          <w:rPr>
            <w:rFonts w:asciiTheme="majorHAnsi" w:hAnsiTheme="majorHAnsi" w:cs="Arial Narrow"/>
            <w:color w:val="000000"/>
            <w:szCs w:val="12"/>
            <w:lang w:val="es-ES_tradnl" w:eastAsia="es-UY"/>
          </w:rPr>
          <w:t>io digital, agencia de noticias,</w:t>
        </w:r>
        <w:r w:rsidR="00997144" w:rsidRPr="00997144">
          <w:rPr>
            <w:rFonts w:asciiTheme="majorHAnsi" w:hAnsiTheme="majorHAnsi" w:cs="Arial Narrow"/>
            <w:color w:val="000000"/>
            <w:szCs w:val="12"/>
            <w:lang w:val="es-ES_tradnl" w:eastAsia="es-UY"/>
          </w:rPr>
          <w:t xml:space="preserve"> </w:t>
        </w:r>
      </w:ins>
      <w:ins w:id="128" w:author="Kathy Matilla" w:date="2016-06-06T06:29:00Z">
        <w:r w:rsidR="00997144">
          <w:rPr>
            <w:rFonts w:asciiTheme="majorHAnsi" w:hAnsiTheme="majorHAnsi" w:cs="Arial Narrow"/>
            <w:color w:val="000000"/>
            <w:szCs w:val="12"/>
            <w:lang w:val="es-ES_tradnl" w:eastAsia="es-UY"/>
          </w:rPr>
          <w:t>g</w:t>
        </w:r>
      </w:ins>
      <w:ins w:id="129" w:author="Kathy Matilla" w:date="2016-06-06T06:20:00Z">
        <w:r w:rsidR="00997144" w:rsidRPr="00997144">
          <w:rPr>
            <w:rFonts w:asciiTheme="majorHAnsi" w:hAnsiTheme="majorHAnsi" w:cs="Arial Narrow"/>
            <w:color w:val="000000"/>
            <w:szCs w:val="12"/>
            <w:lang w:val="es-ES_tradnl" w:eastAsia="es-UY"/>
          </w:rPr>
          <w:t>abinetes de prensa y comunicación)</w:t>
        </w:r>
      </w:ins>
      <w:r w:rsidRPr="00997144">
        <w:rPr>
          <w:rFonts w:asciiTheme="majorHAnsi" w:hAnsiTheme="majorHAnsi"/>
          <w:color w:val="000000"/>
          <w:lang w:val="es-ES_tradnl"/>
        </w:rPr>
        <w:t xml:space="preserve"> </w:t>
      </w:r>
      <w:r w:rsidRPr="003A55F2">
        <w:rPr>
          <w:rFonts w:asciiTheme="majorHAnsi" w:hAnsiTheme="majorHAnsi"/>
          <w:color w:val="000000"/>
          <w:lang w:val="es-ES_tradnl"/>
        </w:rPr>
        <w:t xml:space="preserve">se aprecian </w:t>
      </w:r>
      <w:r>
        <w:rPr>
          <w:rFonts w:asciiTheme="majorHAnsi" w:hAnsiTheme="majorHAnsi"/>
          <w:color w:val="000000"/>
          <w:lang w:val="es-ES_tradnl"/>
        </w:rPr>
        <w:t>más</w:t>
      </w:r>
      <w:r w:rsidRPr="003A55F2">
        <w:rPr>
          <w:rFonts w:asciiTheme="majorHAnsi" w:hAnsiTheme="majorHAnsi"/>
          <w:color w:val="000000"/>
          <w:lang w:val="es-ES_tradnl"/>
        </w:rPr>
        <w:t xml:space="preserve"> inconsistencias </w:t>
      </w:r>
      <w:commentRangeStart w:id="130"/>
      <w:r w:rsidRPr="003A55F2">
        <w:rPr>
          <w:rFonts w:asciiTheme="majorHAnsi" w:hAnsiTheme="majorHAnsi"/>
          <w:color w:val="000000"/>
          <w:lang w:val="es-ES_tradnl"/>
        </w:rPr>
        <w:t>con la bibliografía de referencia</w:t>
      </w:r>
      <w:commentRangeEnd w:id="130"/>
      <w:r w:rsidR="009D1993">
        <w:rPr>
          <w:rStyle w:val="Refdecomentario"/>
        </w:rPr>
        <w:commentReference w:id="130"/>
      </w:r>
      <w:r w:rsidRPr="003A55F2">
        <w:rPr>
          <w:rFonts w:asciiTheme="majorHAnsi" w:hAnsiTheme="majorHAnsi"/>
          <w:color w:val="000000"/>
          <w:lang w:val="es-ES_tradnl"/>
        </w:rPr>
        <w:t xml:space="preserve">, </w:t>
      </w:r>
      <w:ins w:id="131" w:author="Kathy Matilla" w:date="2016-06-06T06:31:00Z">
        <w:r w:rsidR="00D232E6">
          <w:rPr>
            <w:rFonts w:asciiTheme="majorHAnsi" w:hAnsiTheme="majorHAnsi"/>
            <w:color w:val="000000"/>
            <w:lang w:val="es-ES_tradnl"/>
          </w:rPr>
          <w:t xml:space="preserve">que </w:t>
        </w:r>
      </w:ins>
      <w:ins w:id="132" w:author="Kathy Matilla" w:date="2016-06-06T06:32:00Z">
        <w:r w:rsidR="00D232E6">
          <w:rPr>
            <w:rFonts w:asciiTheme="majorHAnsi" w:hAnsiTheme="majorHAnsi"/>
            <w:color w:val="000000"/>
            <w:lang w:val="es-ES_tradnl"/>
          </w:rPr>
          <w:t>define la CC</w:t>
        </w:r>
      </w:ins>
      <w:ins w:id="133" w:author="Kathy Matilla" w:date="2016-06-06T06:31:00Z">
        <w:r w:rsidR="00D232E6">
          <w:rPr>
            <w:rFonts w:asciiTheme="majorHAnsi" w:hAnsiTheme="majorHAnsi"/>
            <w:color w:val="000000"/>
            <w:lang w:val="es-ES_tradnl"/>
          </w:rPr>
          <w:t xml:space="preserve"> </w:t>
        </w:r>
      </w:ins>
      <w:ins w:id="134" w:author="Kathy Matilla" w:date="2016-06-06T06:35:00Z">
        <w:r w:rsidR="00D232E6">
          <w:rPr>
            <w:rFonts w:asciiTheme="majorHAnsi" w:hAnsiTheme="majorHAnsi"/>
            <w:color w:val="000000"/>
            <w:lang w:val="es-ES_tradnl"/>
          </w:rPr>
          <w:t xml:space="preserve">como un área funcional independiente </w:t>
        </w:r>
        <w:r w:rsidR="00D232E6">
          <w:rPr>
            <w:rFonts w:asciiTheme="majorHAnsi" w:eastAsiaTheme="minorHAnsi" w:hAnsiTheme="majorHAnsi" w:cs="Times"/>
            <w:szCs w:val="19"/>
            <w:lang w:val="es-ES_tradnl"/>
          </w:rPr>
          <w:t>que</w:t>
        </w:r>
        <w:r w:rsidR="00D232E6" w:rsidRPr="005A26F2">
          <w:rPr>
            <w:rFonts w:asciiTheme="majorHAnsi" w:eastAsiaTheme="minorHAnsi" w:hAnsiTheme="majorHAnsi" w:cs="Times"/>
            <w:szCs w:val="19"/>
            <w:lang w:val="es-ES_tradnl"/>
          </w:rPr>
          <w:t xml:space="preserve"> gestiona la comunicación de forma integrada e integral</w:t>
        </w:r>
        <w:r w:rsidR="00D232E6">
          <w:rPr>
            <w:rFonts w:asciiTheme="majorHAnsi" w:eastAsiaTheme="minorHAnsi" w:hAnsiTheme="majorHAnsi" w:cs="Times"/>
            <w:szCs w:val="19"/>
            <w:lang w:val="es-ES_tradnl"/>
          </w:rPr>
          <w:t>,</w:t>
        </w:r>
      </w:ins>
      <w:ins w:id="135" w:author="Kathy Matilla" w:date="2016-06-06T06:31:00Z">
        <w:r w:rsidR="00D232E6">
          <w:rPr>
            <w:rFonts w:asciiTheme="majorHAnsi" w:hAnsiTheme="majorHAnsi"/>
            <w:color w:val="000000"/>
            <w:lang w:val="es-ES_tradnl"/>
          </w:rPr>
          <w:t xml:space="preserve"> </w:t>
        </w:r>
      </w:ins>
      <w:r w:rsidRPr="003A55F2">
        <w:rPr>
          <w:rFonts w:asciiTheme="majorHAnsi" w:hAnsiTheme="majorHAnsi"/>
          <w:color w:val="000000"/>
          <w:lang w:val="es-ES_tradnl"/>
        </w:rPr>
        <w:t xml:space="preserve">ya que es improbable que las que se </w:t>
      </w:r>
      <w:commentRangeStart w:id="136"/>
      <w:r w:rsidRPr="003A55F2">
        <w:rPr>
          <w:rFonts w:asciiTheme="majorHAnsi" w:hAnsiTheme="majorHAnsi"/>
          <w:color w:val="000000"/>
          <w:lang w:val="es-ES_tradnl"/>
        </w:rPr>
        <w:t xml:space="preserve">listan </w:t>
      </w:r>
      <w:commentRangeEnd w:id="136"/>
      <w:r w:rsidR="009D1993">
        <w:rPr>
          <w:rStyle w:val="Refdecomentario"/>
        </w:rPr>
        <w:commentReference w:id="136"/>
      </w:r>
      <w:r w:rsidRPr="003A55F2">
        <w:rPr>
          <w:rFonts w:asciiTheme="majorHAnsi" w:hAnsiTheme="majorHAnsi"/>
          <w:color w:val="000000"/>
          <w:lang w:val="es-ES_tradnl"/>
        </w:rPr>
        <w:t>sean las opciones fundamentales donde ejercer la función de “director de comunicación” como posible “tarea profesional” vinculada a la CC</w:t>
      </w:r>
      <w:ins w:id="137" w:author="Kathy Matilla" w:date="2016-06-06T06:26:00Z">
        <w:r w:rsidR="00997144">
          <w:rPr>
            <w:rFonts w:asciiTheme="majorHAnsi" w:hAnsiTheme="majorHAnsi"/>
            <w:color w:val="000000"/>
            <w:lang w:val="es-ES_tradnl"/>
          </w:rPr>
          <w:t xml:space="preserve">, sino </w:t>
        </w:r>
      </w:ins>
      <w:ins w:id="138" w:author="Kathy Matilla" w:date="2016-06-06T08:14:00Z">
        <w:r w:rsidR="00AC48EF">
          <w:rPr>
            <w:rFonts w:asciiTheme="majorHAnsi" w:hAnsiTheme="majorHAnsi"/>
            <w:color w:val="000000"/>
            <w:lang w:val="es-ES_tradnl"/>
          </w:rPr>
          <w:t>e</w:t>
        </w:r>
      </w:ins>
      <w:ins w:id="139" w:author="Kathy Matilla" w:date="2016-06-06T06:26:00Z">
        <w:r w:rsidR="00997144">
          <w:rPr>
            <w:rFonts w:asciiTheme="majorHAnsi" w:hAnsiTheme="majorHAnsi"/>
            <w:color w:val="000000"/>
            <w:lang w:val="es-ES_tradnl"/>
          </w:rPr>
          <w:t xml:space="preserve">l </w:t>
        </w:r>
      </w:ins>
      <w:ins w:id="140" w:author="Kathy Matilla" w:date="2016-06-06T06:30:00Z">
        <w:r w:rsidR="00D232E6">
          <w:rPr>
            <w:rFonts w:asciiTheme="majorHAnsi" w:hAnsiTheme="majorHAnsi"/>
            <w:color w:val="000000"/>
            <w:lang w:val="es-ES_tradnl"/>
          </w:rPr>
          <w:t xml:space="preserve">ejercicio del </w:t>
        </w:r>
      </w:ins>
      <w:ins w:id="141" w:author="Kathy Matilla" w:date="2016-06-06T06:26:00Z">
        <w:r w:rsidR="00997144">
          <w:rPr>
            <w:rFonts w:asciiTheme="majorHAnsi" w:hAnsiTheme="majorHAnsi"/>
            <w:color w:val="000000"/>
            <w:lang w:val="es-ES_tradnl"/>
          </w:rPr>
          <w:t>periodismo</w:t>
        </w:r>
      </w:ins>
      <w:ins w:id="142" w:author="Kathy Matilla" w:date="2016-06-06T08:14:00Z">
        <w:r w:rsidR="00AC48EF">
          <w:rPr>
            <w:rFonts w:asciiTheme="majorHAnsi" w:hAnsiTheme="majorHAnsi"/>
            <w:color w:val="000000"/>
            <w:lang w:val="es-ES_tradnl"/>
          </w:rPr>
          <w:t xml:space="preserve"> en sentido estricto</w:t>
        </w:r>
      </w:ins>
      <w:r w:rsidRPr="003A55F2">
        <w:rPr>
          <w:rFonts w:asciiTheme="majorHAnsi" w:hAnsiTheme="majorHAnsi"/>
          <w:color w:val="000000"/>
          <w:lang w:val="es-ES_tradnl"/>
        </w:rPr>
        <w:t xml:space="preserve">. Tampoco aparece la CC como un posible </w:t>
      </w:r>
      <w:r>
        <w:rPr>
          <w:rFonts w:asciiTheme="majorHAnsi" w:hAnsiTheme="majorHAnsi"/>
          <w:color w:val="000000"/>
          <w:lang w:val="es-ES_tradnl"/>
        </w:rPr>
        <w:t>campo</w:t>
      </w:r>
      <w:r w:rsidRPr="003A55F2">
        <w:rPr>
          <w:rFonts w:asciiTheme="majorHAnsi" w:hAnsiTheme="majorHAnsi"/>
          <w:color w:val="000000"/>
          <w:lang w:val="es-ES_tradnl"/>
        </w:rPr>
        <w:t xml:space="preserve"> de investigación en el ámbito de la “docencia”, limita</w:t>
      </w:r>
      <w:r>
        <w:rPr>
          <w:rFonts w:asciiTheme="majorHAnsi" w:hAnsiTheme="majorHAnsi"/>
          <w:color w:val="000000"/>
          <w:lang w:val="es-ES_tradnl"/>
        </w:rPr>
        <w:t>dos</w:t>
      </w:r>
      <w:r w:rsidRPr="003A55F2">
        <w:rPr>
          <w:rFonts w:asciiTheme="majorHAnsi" w:hAnsiTheme="majorHAnsi"/>
          <w:color w:val="000000"/>
          <w:lang w:val="es-ES_tradnl"/>
        </w:rPr>
        <w:t xml:space="preserve"> a los “medios de comunicación” y </w:t>
      </w:r>
      <w:r>
        <w:rPr>
          <w:rFonts w:asciiTheme="majorHAnsi" w:hAnsiTheme="majorHAnsi"/>
          <w:color w:val="000000"/>
          <w:lang w:val="es-ES_tradnl"/>
        </w:rPr>
        <w:t xml:space="preserve">a </w:t>
      </w:r>
      <w:r w:rsidRPr="003A55F2">
        <w:rPr>
          <w:rFonts w:asciiTheme="majorHAnsi" w:hAnsiTheme="majorHAnsi"/>
          <w:color w:val="000000"/>
          <w:lang w:val="es-ES_tradnl"/>
        </w:rPr>
        <w:t xml:space="preserve">la “comunicación social”. </w:t>
      </w:r>
    </w:p>
    <w:p w14:paraId="1E160DFA" w14:textId="77777777" w:rsidR="00413701" w:rsidRDefault="00413701" w:rsidP="00413701">
      <w:pPr>
        <w:spacing w:line="360" w:lineRule="auto"/>
        <w:jc w:val="both"/>
        <w:rPr>
          <w:rFonts w:asciiTheme="majorHAnsi" w:hAnsiTheme="majorHAnsi"/>
          <w:color w:val="000000"/>
          <w:lang w:val="es-ES_tradnl"/>
        </w:rPr>
      </w:pPr>
    </w:p>
    <w:p w14:paraId="4F22FA00" w14:textId="77777777" w:rsidR="00413701" w:rsidRDefault="00413701" w:rsidP="00413701">
      <w:pPr>
        <w:spacing w:line="360" w:lineRule="auto"/>
        <w:jc w:val="both"/>
        <w:rPr>
          <w:rFonts w:asciiTheme="majorHAnsi" w:hAnsiTheme="majorHAnsi"/>
          <w:color w:val="000000"/>
          <w:lang w:val="es-ES_tradnl"/>
        </w:rPr>
      </w:pPr>
      <w:r w:rsidRPr="003A55F2">
        <w:rPr>
          <w:rFonts w:asciiTheme="majorHAnsi" w:hAnsiTheme="majorHAnsi"/>
          <w:color w:val="000000"/>
          <w:lang w:val="es-ES_tradnl"/>
        </w:rPr>
        <w:t xml:space="preserve">Las </w:t>
      </w:r>
      <w:r>
        <w:rPr>
          <w:rFonts w:asciiTheme="majorHAnsi" w:hAnsiTheme="majorHAnsi"/>
          <w:color w:val="000000"/>
          <w:lang w:val="es-ES_tradnl"/>
        </w:rPr>
        <w:t>tre</w:t>
      </w:r>
      <w:r w:rsidRPr="003A55F2">
        <w:rPr>
          <w:rFonts w:asciiTheme="majorHAnsi" w:hAnsiTheme="majorHAnsi"/>
          <w:color w:val="000000"/>
          <w:lang w:val="es-ES_tradnl"/>
        </w:rPr>
        <w:t xml:space="preserve">s asignaturas indicadas se ofertan también en el nuevo grado de Publicidad, RP y Marketing, </w:t>
      </w:r>
      <w:r>
        <w:rPr>
          <w:rFonts w:asciiTheme="majorHAnsi" w:hAnsiTheme="majorHAnsi"/>
          <w:color w:val="000000"/>
          <w:lang w:val="es-ES_tradnl"/>
        </w:rPr>
        <w:t>lo cual</w:t>
      </w:r>
      <w:r w:rsidRPr="003A55F2">
        <w:rPr>
          <w:rFonts w:asciiTheme="majorHAnsi" w:hAnsiTheme="majorHAnsi"/>
          <w:color w:val="000000"/>
          <w:lang w:val="es-ES_tradnl"/>
        </w:rPr>
        <w:t xml:space="preserve"> tiene su lógica, pero no resulta congruente </w:t>
      </w:r>
      <w:commentRangeStart w:id="143"/>
      <w:r w:rsidRPr="003A55F2">
        <w:rPr>
          <w:rFonts w:asciiTheme="majorHAnsi" w:hAnsiTheme="majorHAnsi"/>
          <w:color w:val="000000"/>
          <w:lang w:val="es-ES_tradnl"/>
        </w:rPr>
        <w:t>con la bibliografía especializada</w:t>
      </w:r>
      <w:ins w:id="144" w:author="Kathy Matilla" w:date="2016-06-06T06:50:00Z">
        <w:r w:rsidR="00DB4056">
          <w:rPr>
            <w:rFonts w:asciiTheme="majorHAnsi" w:hAnsiTheme="majorHAnsi"/>
            <w:color w:val="000000"/>
            <w:lang w:val="es-ES_tradnl"/>
          </w:rPr>
          <w:t xml:space="preserve"> </w:t>
        </w:r>
        <w:r w:rsidR="00DB4056" w:rsidRPr="005A26F2">
          <w:rPr>
            <w:rFonts w:asciiTheme="majorHAnsi" w:hAnsiTheme="majorHAnsi"/>
            <w:lang w:val="es-ES_tradnl"/>
          </w:rPr>
          <w:t>(</w:t>
        </w:r>
        <w:proofErr w:type="spellStart"/>
        <w:r w:rsidR="00DB4056" w:rsidRPr="005A26F2">
          <w:rPr>
            <w:rFonts w:asciiTheme="majorHAnsi" w:hAnsiTheme="majorHAnsi"/>
            <w:lang w:val="es-ES_tradnl"/>
          </w:rPr>
          <w:t>Dircom</w:t>
        </w:r>
        <w:proofErr w:type="spellEnd"/>
        <w:r w:rsidR="00DB4056">
          <w:rPr>
            <w:rFonts w:asciiTheme="majorHAnsi" w:hAnsiTheme="majorHAnsi"/>
            <w:lang w:val="es-ES_tradnl"/>
          </w:rPr>
          <w:t xml:space="preserve">, 2013a; </w:t>
        </w:r>
        <w:proofErr w:type="spellStart"/>
        <w:r w:rsidR="00DB4056">
          <w:rPr>
            <w:rFonts w:asciiTheme="majorHAnsi" w:hAnsiTheme="majorHAnsi"/>
            <w:lang w:val="es-ES_tradnl"/>
          </w:rPr>
          <w:t>Dircom</w:t>
        </w:r>
        <w:proofErr w:type="spellEnd"/>
        <w:r w:rsidR="00DB4056">
          <w:rPr>
            <w:rFonts w:asciiTheme="majorHAnsi" w:hAnsiTheme="majorHAnsi"/>
            <w:lang w:val="es-ES_tradnl"/>
          </w:rPr>
          <w:t xml:space="preserve"> Catalunya, 2013)</w:t>
        </w:r>
        <w:r w:rsidR="00DB4056" w:rsidRPr="005A26F2">
          <w:rPr>
            <w:rFonts w:asciiTheme="majorHAnsi" w:hAnsiTheme="majorHAnsi"/>
            <w:lang w:val="es-ES_tradnl"/>
          </w:rPr>
          <w:t xml:space="preserve"> </w:t>
        </w:r>
      </w:ins>
      <w:r w:rsidRPr="003A55F2">
        <w:rPr>
          <w:rFonts w:asciiTheme="majorHAnsi" w:hAnsiTheme="majorHAnsi"/>
          <w:color w:val="000000"/>
          <w:lang w:val="es-ES_tradnl"/>
        </w:rPr>
        <w:t xml:space="preserve"> </w:t>
      </w:r>
      <w:commentRangeEnd w:id="143"/>
      <w:r w:rsidR="009D1993">
        <w:rPr>
          <w:rStyle w:val="Refdecomentario"/>
        </w:rPr>
        <w:commentReference w:id="143"/>
      </w:r>
      <w:r w:rsidRPr="003A55F2">
        <w:rPr>
          <w:rFonts w:asciiTheme="majorHAnsi" w:hAnsiTheme="majorHAnsi"/>
          <w:color w:val="000000"/>
          <w:lang w:val="es-ES_tradnl"/>
        </w:rPr>
        <w:t>cuando se imparte en el nuevo grado de Comunic</w:t>
      </w:r>
      <w:r>
        <w:rPr>
          <w:rFonts w:asciiTheme="majorHAnsi" w:hAnsiTheme="majorHAnsi"/>
          <w:color w:val="000000"/>
          <w:lang w:val="es-ES_tradnl"/>
        </w:rPr>
        <w:t>ación Audiovisual, lo que</w:t>
      </w:r>
      <w:r w:rsidRPr="003A55F2">
        <w:rPr>
          <w:rFonts w:asciiTheme="majorHAnsi" w:hAnsiTheme="majorHAnsi"/>
          <w:color w:val="000000"/>
          <w:lang w:val="es-ES_tradnl"/>
        </w:rPr>
        <w:t xml:space="preserve"> se hace aún más evidente al comprobar que la CC no aparece mencionada en ningún caso</w:t>
      </w:r>
      <w:ins w:id="145" w:author="Kathy Matilla" w:date="2016-06-06T08:49:00Z">
        <w:r w:rsidR="00DF3735">
          <w:rPr>
            <w:rFonts w:asciiTheme="majorHAnsi" w:hAnsiTheme="majorHAnsi"/>
            <w:color w:val="000000"/>
            <w:lang w:val="es-ES_tradnl"/>
          </w:rPr>
          <w:t>,</w:t>
        </w:r>
      </w:ins>
      <w:r w:rsidRPr="003A55F2">
        <w:rPr>
          <w:rFonts w:asciiTheme="majorHAnsi" w:hAnsiTheme="majorHAnsi"/>
          <w:color w:val="000000"/>
          <w:lang w:val="es-ES_tradnl"/>
        </w:rPr>
        <w:t xml:space="preserve"> ni en la descripción del grado, ni en ninguna de las posibles salidas profesionales. </w:t>
      </w:r>
      <w:del w:id="146" w:author="Kathy Matilla" w:date="2016-06-06T06:48:00Z">
        <w:r w:rsidRPr="003A55F2" w:rsidDel="007D29D6">
          <w:rPr>
            <w:rFonts w:asciiTheme="majorHAnsi" w:hAnsiTheme="majorHAnsi"/>
            <w:color w:val="000000"/>
            <w:lang w:val="es-ES_tradnl"/>
          </w:rPr>
          <w:delText xml:space="preserve">También llama la atención que el nuevo grado de Publicidad, RP y Marketing se enmarque en el </w:delText>
        </w:r>
        <w:commentRangeStart w:id="147"/>
        <w:r w:rsidRPr="003A55F2" w:rsidDel="007D29D6">
          <w:rPr>
            <w:rFonts w:asciiTheme="majorHAnsi" w:hAnsiTheme="majorHAnsi"/>
            <w:color w:val="000000"/>
            <w:lang w:val="es-ES_tradnl"/>
          </w:rPr>
          <w:delText xml:space="preserve">ámbito de la comunicación persuasiva característica de la comunicación comercial </w:delText>
        </w:r>
        <w:r w:rsidDel="007D29D6">
          <w:rPr>
            <w:rFonts w:asciiTheme="majorHAnsi" w:hAnsiTheme="majorHAnsi"/>
            <w:color w:val="000000"/>
            <w:lang w:val="es-ES_tradnl"/>
          </w:rPr>
          <w:delText xml:space="preserve">y </w:delText>
        </w:r>
        <w:r w:rsidRPr="003A55F2" w:rsidDel="007D29D6">
          <w:rPr>
            <w:rFonts w:asciiTheme="majorHAnsi" w:hAnsiTheme="majorHAnsi"/>
            <w:color w:val="000000"/>
            <w:lang w:val="es-ES_tradnl"/>
          </w:rPr>
          <w:delText xml:space="preserve">de apoyo al </w:delText>
        </w:r>
        <w:r w:rsidRPr="00F530C4" w:rsidDel="007D29D6">
          <w:rPr>
            <w:rFonts w:asciiTheme="majorHAnsi" w:hAnsiTheme="majorHAnsi"/>
            <w:i/>
            <w:color w:val="000000"/>
            <w:lang w:val="es-ES_tradnl"/>
          </w:rPr>
          <w:delText>marketing</w:delText>
        </w:r>
        <w:r w:rsidRPr="003A55F2" w:rsidDel="007D29D6">
          <w:rPr>
            <w:rFonts w:asciiTheme="majorHAnsi" w:hAnsiTheme="majorHAnsi"/>
            <w:color w:val="000000"/>
            <w:lang w:val="es-ES_tradnl"/>
          </w:rPr>
          <w:delText xml:space="preserve"> y que no se haga referencia alguna a la comunicación de influencia </w:delText>
        </w:r>
        <w:r w:rsidDel="007D29D6">
          <w:rPr>
            <w:rFonts w:asciiTheme="majorHAnsi" w:hAnsiTheme="majorHAnsi"/>
            <w:color w:val="000000"/>
            <w:lang w:val="es-ES_tradnl"/>
          </w:rPr>
          <w:delText xml:space="preserve">en la </w:delText>
        </w:r>
        <w:r w:rsidRPr="003A55F2" w:rsidDel="007D29D6">
          <w:rPr>
            <w:rFonts w:asciiTheme="majorHAnsi" w:hAnsiTheme="majorHAnsi"/>
            <w:color w:val="000000"/>
            <w:lang w:val="es-ES_tradnl"/>
          </w:rPr>
          <w:delText xml:space="preserve">que </w:delText>
        </w:r>
        <w:r w:rsidDel="007D29D6">
          <w:rPr>
            <w:rFonts w:asciiTheme="majorHAnsi" w:hAnsiTheme="majorHAnsi"/>
            <w:color w:val="000000"/>
            <w:lang w:val="es-ES_tradnl"/>
          </w:rPr>
          <w:delText>se basan</w:delText>
        </w:r>
        <w:r w:rsidRPr="003A55F2" w:rsidDel="007D29D6">
          <w:rPr>
            <w:rFonts w:asciiTheme="majorHAnsi" w:hAnsiTheme="majorHAnsi"/>
            <w:color w:val="000000"/>
            <w:lang w:val="es-ES_tradnl"/>
          </w:rPr>
          <w:delText xml:space="preserve"> la</w:delText>
        </w:r>
        <w:r w:rsidDel="007D29D6">
          <w:rPr>
            <w:rFonts w:asciiTheme="majorHAnsi" w:hAnsiTheme="majorHAnsi"/>
            <w:color w:val="000000"/>
            <w:lang w:val="es-ES_tradnl"/>
          </w:rPr>
          <w:delText>s</w:delText>
        </w:r>
        <w:r w:rsidRPr="003A55F2" w:rsidDel="007D29D6">
          <w:rPr>
            <w:rFonts w:asciiTheme="majorHAnsi" w:hAnsiTheme="majorHAnsi"/>
            <w:color w:val="000000"/>
            <w:lang w:val="es-ES_tradnl"/>
          </w:rPr>
          <w:delText xml:space="preserve"> vertiente</w:delText>
        </w:r>
        <w:r w:rsidDel="007D29D6">
          <w:rPr>
            <w:rFonts w:asciiTheme="majorHAnsi" w:hAnsiTheme="majorHAnsi"/>
            <w:color w:val="000000"/>
            <w:lang w:val="es-ES_tradnl"/>
          </w:rPr>
          <w:delText>s</w:delText>
        </w:r>
        <w:r w:rsidRPr="003A55F2" w:rsidDel="007D29D6">
          <w:rPr>
            <w:rFonts w:asciiTheme="majorHAnsi" w:hAnsiTheme="majorHAnsi"/>
            <w:color w:val="000000"/>
            <w:lang w:val="es-ES_tradnl"/>
          </w:rPr>
          <w:delText xml:space="preserve"> estratégica</w:delText>
        </w:r>
        <w:r w:rsidDel="007D29D6">
          <w:rPr>
            <w:rFonts w:asciiTheme="majorHAnsi" w:hAnsiTheme="majorHAnsi"/>
            <w:color w:val="000000"/>
            <w:lang w:val="es-ES_tradnl"/>
          </w:rPr>
          <w:delText>s</w:delText>
        </w:r>
        <w:r w:rsidRPr="003A55F2" w:rsidDel="007D29D6">
          <w:rPr>
            <w:rFonts w:asciiTheme="majorHAnsi" w:hAnsiTheme="majorHAnsi"/>
            <w:color w:val="000000"/>
            <w:lang w:val="es-ES_tradnl"/>
          </w:rPr>
          <w:delText xml:space="preserve"> de las RP y de la CC</w:delText>
        </w:r>
        <w:commentRangeEnd w:id="147"/>
        <w:r w:rsidR="009D1993" w:rsidDel="007D29D6">
          <w:rPr>
            <w:rStyle w:val="Refdecomentario"/>
          </w:rPr>
          <w:commentReference w:id="147"/>
        </w:r>
        <w:r w:rsidRPr="003A55F2" w:rsidDel="007D29D6">
          <w:rPr>
            <w:rFonts w:asciiTheme="majorHAnsi" w:hAnsiTheme="majorHAnsi"/>
            <w:color w:val="000000"/>
            <w:lang w:val="es-ES_tradnl"/>
          </w:rPr>
          <w:delText xml:space="preserve">.  </w:delText>
        </w:r>
      </w:del>
    </w:p>
    <w:p w14:paraId="0BDDA519" w14:textId="77777777" w:rsidR="00413701" w:rsidRDefault="00413701" w:rsidP="00413701">
      <w:pPr>
        <w:spacing w:line="360" w:lineRule="auto"/>
        <w:jc w:val="both"/>
        <w:rPr>
          <w:rFonts w:asciiTheme="majorHAnsi" w:hAnsiTheme="majorHAnsi"/>
          <w:color w:val="000000"/>
          <w:lang w:val="es-ES_tradnl"/>
        </w:rPr>
      </w:pPr>
    </w:p>
    <w:p w14:paraId="5113746A" w14:textId="77777777" w:rsidR="00413701" w:rsidRDefault="00413701" w:rsidP="00413701">
      <w:pPr>
        <w:spacing w:line="360" w:lineRule="auto"/>
        <w:jc w:val="both"/>
        <w:rPr>
          <w:rFonts w:asciiTheme="majorHAnsi" w:hAnsiTheme="majorHAnsi"/>
          <w:color w:val="000000"/>
          <w:lang w:val="es-ES_tradnl"/>
        </w:rPr>
      </w:pPr>
      <w:r w:rsidRPr="003A55F2">
        <w:rPr>
          <w:rFonts w:asciiTheme="majorHAnsi" w:hAnsiTheme="majorHAnsi"/>
          <w:color w:val="000000"/>
          <w:lang w:val="es-ES_tradnl"/>
        </w:rPr>
        <w:t xml:space="preserve">En el </w:t>
      </w:r>
      <w:r>
        <w:rPr>
          <w:rFonts w:asciiTheme="majorHAnsi" w:hAnsiTheme="majorHAnsi"/>
          <w:color w:val="000000"/>
          <w:lang w:val="es-ES_tradnl"/>
        </w:rPr>
        <w:t xml:space="preserve">antiguo </w:t>
      </w:r>
      <w:r w:rsidRPr="003A55F2">
        <w:rPr>
          <w:rFonts w:asciiTheme="majorHAnsi" w:hAnsiTheme="majorHAnsi"/>
          <w:color w:val="000000"/>
          <w:lang w:val="es-ES_tradnl"/>
        </w:rPr>
        <w:t>grado de Periodismo</w:t>
      </w:r>
      <w:r>
        <w:rPr>
          <w:rFonts w:asciiTheme="majorHAnsi" w:hAnsiTheme="majorHAnsi"/>
          <w:color w:val="000000"/>
          <w:lang w:val="es-ES_tradnl"/>
        </w:rPr>
        <w:t xml:space="preserve"> que aún se imparte</w:t>
      </w:r>
      <w:r w:rsidRPr="003A55F2">
        <w:rPr>
          <w:rFonts w:asciiTheme="majorHAnsi" w:hAnsiTheme="majorHAnsi"/>
          <w:color w:val="000000"/>
          <w:lang w:val="es-ES_tradnl"/>
        </w:rPr>
        <w:t xml:space="preserve"> (a extinguir) se identifica una única asignatura, denominada “CC”, de la cual no se facilita ninguna información </w:t>
      </w:r>
      <w:r>
        <w:rPr>
          <w:rFonts w:asciiTheme="majorHAnsi" w:hAnsiTheme="majorHAnsi"/>
          <w:color w:val="000000"/>
          <w:lang w:val="es-ES_tradnl"/>
        </w:rPr>
        <w:t>al carecer de</w:t>
      </w:r>
      <w:r w:rsidRPr="003A55F2">
        <w:rPr>
          <w:rFonts w:asciiTheme="majorHAnsi" w:hAnsiTheme="majorHAnsi"/>
          <w:color w:val="000000"/>
          <w:lang w:val="es-ES_tradnl"/>
        </w:rPr>
        <w:t xml:space="preserve"> despliegue. </w:t>
      </w:r>
      <w:r>
        <w:rPr>
          <w:rFonts w:asciiTheme="majorHAnsi" w:hAnsiTheme="majorHAnsi"/>
          <w:color w:val="000000"/>
          <w:lang w:val="es-ES_tradnl"/>
        </w:rPr>
        <w:t>Extraña que l</w:t>
      </w:r>
      <w:r w:rsidRPr="003A55F2">
        <w:rPr>
          <w:rFonts w:asciiTheme="majorHAnsi" w:hAnsiTheme="majorHAnsi"/>
          <w:color w:val="000000"/>
          <w:lang w:val="es-ES_tradnl"/>
        </w:rPr>
        <w:t>a descripción genérica del grad</w:t>
      </w:r>
      <w:r>
        <w:rPr>
          <w:rFonts w:asciiTheme="majorHAnsi" w:hAnsiTheme="majorHAnsi"/>
          <w:color w:val="000000"/>
          <w:lang w:val="es-ES_tradnl"/>
        </w:rPr>
        <w:t>o y sus salidas profesionales sea</w:t>
      </w:r>
      <w:r w:rsidRPr="003A55F2">
        <w:rPr>
          <w:rFonts w:asciiTheme="majorHAnsi" w:hAnsiTheme="majorHAnsi"/>
          <w:color w:val="000000"/>
          <w:lang w:val="es-ES_tradnl"/>
        </w:rPr>
        <w:t xml:space="preserve">n </w:t>
      </w:r>
      <w:r>
        <w:rPr>
          <w:rFonts w:asciiTheme="majorHAnsi" w:hAnsiTheme="majorHAnsi"/>
          <w:color w:val="000000"/>
          <w:lang w:val="es-ES_tradnl"/>
        </w:rPr>
        <w:t>idénticas a las</w:t>
      </w:r>
      <w:r w:rsidRPr="003A55F2">
        <w:rPr>
          <w:rFonts w:asciiTheme="majorHAnsi" w:hAnsiTheme="majorHAnsi"/>
          <w:color w:val="000000"/>
          <w:lang w:val="es-ES_tradnl"/>
        </w:rPr>
        <w:t xml:space="preserve"> </w:t>
      </w:r>
      <w:r>
        <w:rPr>
          <w:rFonts w:asciiTheme="majorHAnsi" w:hAnsiTheme="majorHAnsi"/>
          <w:color w:val="000000"/>
          <w:lang w:val="es-ES_tradnl"/>
        </w:rPr>
        <w:t>d</w:t>
      </w:r>
      <w:r w:rsidRPr="003A55F2">
        <w:rPr>
          <w:rFonts w:asciiTheme="majorHAnsi" w:hAnsiTheme="majorHAnsi"/>
          <w:color w:val="000000"/>
          <w:lang w:val="es-ES_tradnl"/>
        </w:rPr>
        <w:t xml:space="preserve">el nuevo grado que incorpora la CC en su denominación. </w:t>
      </w:r>
    </w:p>
    <w:p w14:paraId="7265F985" w14:textId="77777777" w:rsidR="00413701" w:rsidRDefault="00413701" w:rsidP="00413701">
      <w:pPr>
        <w:spacing w:line="360" w:lineRule="auto"/>
        <w:jc w:val="both"/>
        <w:rPr>
          <w:rFonts w:asciiTheme="majorHAnsi" w:hAnsiTheme="majorHAnsi"/>
          <w:color w:val="000000"/>
          <w:lang w:val="es-ES_tradnl"/>
        </w:rPr>
      </w:pPr>
    </w:p>
    <w:p w14:paraId="4D225C8D" w14:textId="77777777" w:rsidR="00413701" w:rsidRDefault="00413701" w:rsidP="00413701">
      <w:pPr>
        <w:spacing w:line="360" w:lineRule="auto"/>
        <w:jc w:val="both"/>
        <w:rPr>
          <w:rFonts w:asciiTheme="majorHAnsi" w:hAnsiTheme="majorHAnsi"/>
          <w:color w:val="000000"/>
          <w:lang w:val="es-ES_tradnl"/>
        </w:rPr>
      </w:pPr>
      <w:r>
        <w:rPr>
          <w:rFonts w:asciiTheme="majorHAnsi" w:hAnsiTheme="majorHAnsi"/>
          <w:color w:val="000000"/>
          <w:lang w:val="es-ES_tradnl"/>
        </w:rPr>
        <w:t>A diferencia de lo que ocurre en los grados mencionados, en e</w:t>
      </w:r>
      <w:r w:rsidRPr="003A55F2">
        <w:rPr>
          <w:rFonts w:asciiTheme="majorHAnsi" w:hAnsiTheme="majorHAnsi"/>
          <w:color w:val="000000"/>
          <w:lang w:val="es-ES_tradnl"/>
        </w:rPr>
        <w:t xml:space="preserve">l de Relaciones Internacionales de la misma facultad de la URL </w:t>
      </w:r>
      <w:r>
        <w:rPr>
          <w:rFonts w:asciiTheme="majorHAnsi" w:hAnsiTheme="majorHAnsi"/>
          <w:color w:val="000000"/>
          <w:lang w:val="es-ES_tradnl"/>
        </w:rPr>
        <w:t xml:space="preserve">se </w:t>
      </w:r>
      <w:r w:rsidRPr="003A55F2">
        <w:rPr>
          <w:rFonts w:asciiTheme="majorHAnsi" w:hAnsiTheme="majorHAnsi"/>
          <w:color w:val="000000"/>
          <w:lang w:val="es-ES_tradnl"/>
        </w:rPr>
        <w:t>presenta</w:t>
      </w:r>
      <w:r>
        <w:rPr>
          <w:rFonts w:asciiTheme="majorHAnsi" w:hAnsiTheme="majorHAnsi"/>
          <w:color w:val="000000"/>
          <w:lang w:val="es-ES_tradnl"/>
        </w:rPr>
        <w:t>n</w:t>
      </w:r>
      <w:r w:rsidRPr="003A55F2">
        <w:rPr>
          <w:rFonts w:asciiTheme="majorHAnsi" w:hAnsiTheme="majorHAnsi"/>
          <w:color w:val="000000"/>
          <w:lang w:val="es-ES_tradnl"/>
        </w:rPr>
        <w:t xml:space="preserve"> tres itiner</w:t>
      </w:r>
      <w:r>
        <w:rPr>
          <w:rFonts w:asciiTheme="majorHAnsi" w:hAnsiTheme="majorHAnsi"/>
          <w:color w:val="000000"/>
          <w:lang w:val="es-ES_tradnl"/>
        </w:rPr>
        <w:t>ar</w:t>
      </w:r>
      <w:r w:rsidRPr="003A55F2">
        <w:rPr>
          <w:rFonts w:asciiTheme="majorHAnsi" w:hAnsiTheme="majorHAnsi"/>
          <w:color w:val="000000"/>
          <w:lang w:val="es-ES_tradnl"/>
        </w:rPr>
        <w:t xml:space="preserve">ios de especialización, uno de los cuales se denomina Comunicación Internacional. </w:t>
      </w:r>
      <w:r>
        <w:rPr>
          <w:rFonts w:asciiTheme="majorHAnsi" w:hAnsiTheme="majorHAnsi"/>
          <w:color w:val="000000"/>
          <w:lang w:val="es-ES_tradnl"/>
        </w:rPr>
        <w:t>O</w:t>
      </w:r>
      <w:r w:rsidRPr="003A55F2">
        <w:rPr>
          <w:rFonts w:asciiTheme="majorHAnsi" w:hAnsiTheme="majorHAnsi"/>
          <w:color w:val="000000"/>
          <w:lang w:val="es-ES_tradnl"/>
        </w:rPr>
        <w:t xml:space="preserve">ferta tres asignaturas optativas de 3 créditos ECTS cada una: (1) “Comunicación Corporativa (I). Principios de Marketing y Comunicación”; (2) “Comunicación Corporativa II.  Marketing Internacional”; y (3) “RP Internacionales y CC”. Sorprende que no se incluya el </w:t>
      </w:r>
      <w:proofErr w:type="spellStart"/>
      <w:r w:rsidRPr="003A55F2">
        <w:rPr>
          <w:rFonts w:asciiTheme="majorHAnsi" w:hAnsiTheme="majorHAnsi"/>
          <w:i/>
          <w:color w:val="000000"/>
          <w:lang w:val="es-ES_tradnl"/>
        </w:rPr>
        <w:t>lobbying</w:t>
      </w:r>
      <w:proofErr w:type="spellEnd"/>
      <w:r w:rsidRPr="003A55F2">
        <w:rPr>
          <w:rFonts w:asciiTheme="majorHAnsi" w:hAnsiTheme="majorHAnsi"/>
          <w:color w:val="000000"/>
          <w:lang w:val="es-ES_tradnl"/>
        </w:rPr>
        <w:t xml:space="preserve"> en e</w:t>
      </w:r>
      <w:r>
        <w:rPr>
          <w:rFonts w:asciiTheme="majorHAnsi" w:hAnsiTheme="majorHAnsi"/>
          <w:color w:val="000000"/>
          <w:lang w:val="es-ES_tradnl"/>
        </w:rPr>
        <w:t>sta úl</w:t>
      </w:r>
      <w:r w:rsidRPr="003A55F2">
        <w:rPr>
          <w:rFonts w:asciiTheme="majorHAnsi" w:hAnsiTheme="majorHAnsi"/>
          <w:color w:val="000000"/>
          <w:lang w:val="es-ES_tradnl"/>
        </w:rPr>
        <w:t xml:space="preserve">tima, ya que se trata de una técnica de RP y que, en cambio, </w:t>
      </w:r>
      <w:r>
        <w:rPr>
          <w:rFonts w:asciiTheme="majorHAnsi" w:hAnsiTheme="majorHAnsi"/>
          <w:color w:val="000000"/>
          <w:lang w:val="es-ES_tradnl"/>
        </w:rPr>
        <w:t xml:space="preserve">éste </w:t>
      </w:r>
      <w:r w:rsidRPr="003A55F2">
        <w:rPr>
          <w:rFonts w:asciiTheme="majorHAnsi" w:hAnsiTheme="majorHAnsi"/>
          <w:color w:val="000000"/>
          <w:lang w:val="es-ES_tradnl"/>
        </w:rPr>
        <w:t>se despla</w:t>
      </w:r>
      <w:r>
        <w:rPr>
          <w:rFonts w:asciiTheme="majorHAnsi" w:hAnsiTheme="majorHAnsi"/>
          <w:color w:val="000000"/>
          <w:lang w:val="es-ES_tradnl"/>
        </w:rPr>
        <w:t>ce</w:t>
      </w:r>
      <w:r w:rsidRPr="003A55F2">
        <w:rPr>
          <w:rFonts w:asciiTheme="majorHAnsi" w:hAnsiTheme="majorHAnsi"/>
          <w:color w:val="000000"/>
          <w:lang w:val="es-ES_tradnl"/>
        </w:rPr>
        <w:t xml:space="preserve"> a una asignatura denominada “Negociación, Lobby &amp; </w:t>
      </w:r>
      <w:proofErr w:type="spellStart"/>
      <w:r w:rsidRPr="003A55F2">
        <w:rPr>
          <w:rFonts w:asciiTheme="majorHAnsi" w:hAnsiTheme="majorHAnsi"/>
          <w:color w:val="000000"/>
          <w:lang w:val="es-ES_tradnl"/>
        </w:rPr>
        <w:t>Advocacy</w:t>
      </w:r>
      <w:proofErr w:type="spellEnd"/>
      <w:r w:rsidRPr="003A55F2">
        <w:rPr>
          <w:rFonts w:asciiTheme="majorHAnsi" w:hAnsiTheme="majorHAnsi"/>
          <w:color w:val="000000"/>
          <w:lang w:val="es-ES_tradnl"/>
        </w:rPr>
        <w:t xml:space="preserve">” (obligatoria de 6 créditos ECTS) </w:t>
      </w:r>
      <w:r>
        <w:rPr>
          <w:rFonts w:asciiTheme="majorHAnsi" w:hAnsiTheme="majorHAnsi"/>
          <w:color w:val="000000"/>
          <w:lang w:val="es-ES_tradnl"/>
        </w:rPr>
        <w:t>cuyos</w:t>
      </w:r>
      <w:r w:rsidRPr="003A55F2">
        <w:rPr>
          <w:rFonts w:asciiTheme="majorHAnsi" w:hAnsiTheme="majorHAnsi"/>
          <w:color w:val="000000"/>
          <w:lang w:val="es-ES_tradnl"/>
        </w:rPr>
        <w:t xml:space="preserve"> contenidos </w:t>
      </w:r>
      <w:r>
        <w:rPr>
          <w:rFonts w:asciiTheme="majorHAnsi" w:hAnsiTheme="majorHAnsi"/>
          <w:color w:val="000000"/>
          <w:lang w:val="es-ES_tradnl"/>
        </w:rPr>
        <w:t xml:space="preserve">se </w:t>
      </w:r>
      <w:r w:rsidRPr="003A55F2">
        <w:rPr>
          <w:rFonts w:asciiTheme="majorHAnsi" w:hAnsiTheme="majorHAnsi"/>
          <w:color w:val="000000"/>
          <w:lang w:val="es-ES_tradnl"/>
        </w:rPr>
        <w:t>orienta</w:t>
      </w:r>
      <w:r>
        <w:rPr>
          <w:rFonts w:asciiTheme="majorHAnsi" w:hAnsiTheme="majorHAnsi"/>
          <w:color w:val="000000"/>
          <w:lang w:val="es-ES_tradnl"/>
        </w:rPr>
        <w:t>n</w:t>
      </w:r>
      <w:r w:rsidRPr="003A55F2">
        <w:rPr>
          <w:rFonts w:asciiTheme="majorHAnsi" w:hAnsiTheme="majorHAnsi"/>
          <w:color w:val="000000"/>
          <w:lang w:val="es-ES_tradnl"/>
        </w:rPr>
        <w:t xml:space="preserve"> fundamentalmente a la resolución de conflictos.</w:t>
      </w:r>
    </w:p>
    <w:p w14:paraId="3A45632B" w14:textId="77777777" w:rsidR="00413701" w:rsidRDefault="00413701" w:rsidP="00413701">
      <w:pPr>
        <w:spacing w:line="360" w:lineRule="auto"/>
        <w:jc w:val="both"/>
        <w:rPr>
          <w:rFonts w:asciiTheme="majorHAnsi" w:hAnsiTheme="majorHAnsi"/>
          <w:color w:val="000000"/>
          <w:lang w:val="es-ES_tradnl"/>
        </w:rPr>
      </w:pPr>
    </w:p>
    <w:p w14:paraId="12FA2936" w14:textId="77777777" w:rsidR="00413701" w:rsidRDefault="00413701" w:rsidP="00413701">
      <w:pPr>
        <w:spacing w:line="360" w:lineRule="auto"/>
        <w:jc w:val="both"/>
        <w:rPr>
          <w:rFonts w:asciiTheme="majorHAnsi" w:hAnsiTheme="majorHAnsi"/>
          <w:color w:val="000000"/>
          <w:lang w:val="es-ES_tradnl"/>
        </w:rPr>
      </w:pPr>
      <w:r w:rsidRPr="003A55F2">
        <w:rPr>
          <w:rFonts w:asciiTheme="majorHAnsi" w:hAnsiTheme="majorHAnsi"/>
          <w:color w:val="000000"/>
          <w:lang w:val="es-ES_tradnl"/>
        </w:rPr>
        <w:t xml:space="preserve">En las restantes universidades </w:t>
      </w:r>
      <w:r>
        <w:rPr>
          <w:rFonts w:asciiTheme="majorHAnsi" w:hAnsiTheme="majorHAnsi"/>
          <w:color w:val="000000"/>
          <w:lang w:val="es-ES_tradnl"/>
        </w:rPr>
        <w:t xml:space="preserve">catalanas analizadas </w:t>
      </w:r>
      <w:r w:rsidRPr="003A55F2">
        <w:rPr>
          <w:rFonts w:asciiTheme="majorHAnsi" w:hAnsiTheme="majorHAnsi"/>
          <w:color w:val="000000"/>
          <w:lang w:val="es-ES_tradnl"/>
        </w:rPr>
        <w:t xml:space="preserve">se han identificado </w:t>
      </w:r>
      <w:r>
        <w:rPr>
          <w:rFonts w:asciiTheme="majorHAnsi" w:hAnsiTheme="majorHAnsi"/>
          <w:color w:val="000000"/>
          <w:lang w:val="es-ES_tradnl"/>
        </w:rPr>
        <w:t xml:space="preserve">varias </w:t>
      </w:r>
      <w:r w:rsidRPr="003A55F2">
        <w:rPr>
          <w:rFonts w:asciiTheme="majorHAnsi" w:hAnsiTheme="majorHAnsi"/>
          <w:color w:val="000000"/>
          <w:lang w:val="es-ES_tradnl"/>
        </w:rPr>
        <w:t xml:space="preserve">asignaturas dispersas en diversas facultades y grados. En la </w:t>
      </w:r>
      <w:r>
        <w:rPr>
          <w:rFonts w:asciiTheme="majorHAnsi" w:hAnsiTheme="majorHAnsi"/>
          <w:color w:val="000000"/>
          <w:lang w:val="es-ES_tradnl"/>
        </w:rPr>
        <w:t>UAO</w:t>
      </w:r>
      <w:r w:rsidRPr="003A55F2">
        <w:rPr>
          <w:rFonts w:asciiTheme="majorHAnsi" w:hAnsiTheme="majorHAnsi"/>
          <w:color w:val="000000"/>
          <w:lang w:val="es-ES_tradnl"/>
        </w:rPr>
        <w:t>-CEU</w:t>
      </w:r>
      <w:r>
        <w:rPr>
          <w:rFonts w:asciiTheme="majorHAnsi" w:hAnsiTheme="majorHAnsi"/>
          <w:color w:val="000000"/>
          <w:lang w:val="es-ES_tradnl"/>
        </w:rPr>
        <w:t>, en la Facultad de Ciencias Sociales se oferta l</w:t>
      </w:r>
      <w:r w:rsidRPr="003A55F2">
        <w:rPr>
          <w:rFonts w:asciiTheme="majorHAnsi" w:hAnsiTheme="majorHAnsi"/>
          <w:color w:val="000000"/>
          <w:lang w:val="es-ES_tradnl"/>
        </w:rPr>
        <w:t>a asignatura “Comunicación Insti</w:t>
      </w:r>
      <w:r>
        <w:rPr>
          <w:rFonts w:asciiTheme="majorHAnsi" w:hAnsiTheme="majorHAnsi"/>
          <w:color w:val="000000"/>
          <w:lang w:val="es-ES_tradnl"/>
        </w:rPr>
        <w:t>tucional y Corporativa”</w:t>
      </w:r>
      <w:r w:rsidRPr="003A55F2">
        <w:rPr>
          <w:rFonts w:asciiTheme="majorHAnsi" w:hAnsiTheme="majorHAnsi"/>
          <w:color w:val="000000"/>
          <w:lang w:val="es-ES_tradnl"/>
        </w:rPr>
        <w:t xml:space="preserve"> en el grado de Publicidad y RP y </w:t>
      </w:r>
      <w:r>
        <w:rPr>
          <w:rFonts w:asciiTheme="majorHAnsi" w:hAnsiTheme="majorHAnsi"/>
          <w:color w:val="000000"/>
          <w:lang w:val="es-ES_tradnl"/>
        </w:rPr>
        <w:t>también</w:t>
      </w:r>
      <w:r w:rsidRPr="003A55F2">
        <w:rPr>
          <w:rFonts w:asciiTheme="majorHAnsi" w:hAnsiTheme="majorHAnsi"/>
          <w:color w:val="000000"/>
          <w:lang w:val="es-ES_tradnl"/>
        </w:rPr>
        <w:t xml:space="preserve"> </w:t>
      </w:r>
      <w:r>
        <w:rPr>
          <w:rFonts w:asciiTheme="majorHAnsi" w:hAnsiTheme="majorHAnsi"/>
          <w:color w:val="000000"/>
          <w:lang w:val="es-ES_tradnl"/>
        </w:rPr>
        <w:t xml:space="preserve">una con el mismo nombre </w:t>
      </w:r>
      <w:r w:rsidRPr="003A55F2">
        <w:rPr>
          <w:rFonts w:asciiTheme="majorHAnsi" w:hAnsiTheme="majorHAnsi"/>
          <w:color w:val="000000"/>
          <w:lang w:val="es-ES_tradnl"/>
        </w:rPr>
        <w:t xml:space="preserve">en el grado de Periodismo </w:t>
      </w:r>
      <w:r>
        <w:rPr>
          <w:rFonts w:asciiTheme="majorHAnsi" w:hAnsiTheme="majorHAnsi"/>
          <w:color w:val="000000"/>
          <w:lang w:val="es-ES_tradnl"/>
        </w:rPr>
        <w:t>(</w:t>
      </w:r>
      <w:r w:rsidRPr="003A55F2">
        <w:rPr>
          <w:rFonts w:asciiTheme="majorHAnsi" w:hAnsiTheme="majorHAnsi"/>
          <w:color w:val="000000"/>
          <w:lang w:val="es-ES_tradnl"/>
        </w:rPr>
        <w:t>en inglés</w:t>
      </w:r>
      <w:r>
        <w:rPr>
          <w:rFonts w:asciiTheme="majorHAnsi" w:hAnsiTheme="majorHAnsi"/>
          <w:color w:val="000000"/>
          <w:lang w:val="es-ES_tradnl"/>
        </w:rPr>
        <w:t>)</w:t>
      </w:r>
      <w:r w:rsidRPr="003A55F2">
        <w:rPr>
          <w:rFonts w:asciiTheme="majorHAnsi" w:hAnsiTheme="majorHAnsi"/>
          <w:color w:val="000000"/>
          <w:lang w:val="es-ES_tradnl"/>
        </w:rPr>
        <w:t xml:space="preserve">. En el primer caso </w:t>
      </w:r>
      <w:r>
        <w:rPr>
          <w:rFonts w:asciiTheme="majorHAnsi" w:hAnsiTheme="majorHAnsi"/>
          <w:color w:val="000000"/>
          <w:lang w:val="es-ES_tradnl"/>
        </w:rPr>
        <w:t xml:space="preserve">(obligatoria de 2º curso y de 9 créditos ECTS) </w:t>
      </w:r>
      <w:r w:rsidRPr="003A55F2">
        <w:rPr>
          <w:rFonts w:asciiTheme="majorHAnsi" w:hAnsiTheme="majorHAnsi"/>
          <w:color w:val="000000"/>
          <w:lang w:val="es-ES_tradnl"/>
        </w:rPr>
        <w:t>se describen de form</w:t>
      </w:r>
      <w:r>
        <w:rPr>
          <w:rFonts w:asciiTheme="majorHAnsi" w:hAnsiTheme="majorHAnsi"/>
          <w:color w:val="000000"/>
          <w:lang w:val="es-ES_tradnl"/>
        </w:rPr>
        <w:t>a consistente con la bibliografí</w:t>
      </w:r>
      <w:r w:rsidRPr="003A55F2">
        <w:rPr>
          <w:rFonts w:asciiTheme="majorHAnsi" w:hAnsiTheme="majorHAnsi"/>
          <w:color w:val="000000"/>
          <w:lang w:val="es-ES_tradnl"/>
        </w:rPr>
        <w:t>a analizada tanto la asignatura como las salidas profesionales desde la perspectiva de la CC</w:t>
      </w:r>
      <w:r>
        <w:rPr>
          <w:rFonts w:asciiTheme="majorHAnsi" w:hAnsiTheme="majorHAnsi"/>
          <w:color w:val="000000"/>
          <w:lang w:val="es-ES_tradnl"/>
        </w:rPr>
        <w:t xml:space="preserve">. En el segundo caso, sin embargo, en la descripción de la asignatura se hace excesivo énfasis en la vertiente profesional de la relación con los medios de comunicación, lo cual resulta comprensible en un grado de Periodismo, pero que la sitúa en una posición incongruente con la literatura. </w:t>
      </w:r>
    </w:p>
    <w:p w14:paraId="220BC620" w14:textId="77777777" w:rsidR="00413701" w:rsidRDefault="00413701" w:rsidP="00413701">
      <w:pPr>
        <w:spacing w:line="360" w:lineRule="auto"/>
        <w:jc w:val="both"/>
        <w:rPr>
          <w:rFonts w:asciiTheme="majorHAnsi" w:hAnsiTheme="majorHAnsi"/>
          <w:color w:val="000000"/>
          <w:lang w:val="es-ES_tradnl"/>
        </w:rPr>
      </w:pPr>
    </w:p>
    <w:p w14:paraId="38BC745F" w14:textId="77777777" w:rsidR="00413701" w:rsidRDefault="00413701" w:rsidP="00413701">
      <w:pPr>
        <w:spacing w:line="360" w:lineRule="auto"/>
        <w:jc w:val="both"/>
        <w:rPr>
          <w:rFonts w:asciiTheme="majorHAnsi" w:hAnsiTheme="majorHAnsi"/>
          <w:color w:val="000000"/>
          <w:lang w:val="es-ES_tradnl"/>
        </w:rPr>
      </w:pPr>
      <w:r>
        <w:rPr>
          <w:rFonts w:asciiTheme="majorHAnsi" w:hAnsiTheme="majorHAnsi"/>
          <w:color w:val="000000"/>
          <w:lang w:val="es-ES_tradnl"/>
        </w:rPr>
        <w:t xml:space="preserve">Algo similar ocurre en la </w:t>
      </w:r>
      <w:proofErr w:type="spellStart"/>
      <w:r>
        <w:rPr>
          <w:rFonts w:asciiTheme="majorHAnsi" w:hAnsiTheme="majorHAnsi"/>
          <w:color w:val="000000"/>
          <w:lang w:val="es-ES_tradnl"/>
        </w:rPr>
        <w:t>UdL</w:t>
      </w:r>
      <w:proofErr w:type="spellEnd"/>
      <w:r>
        <w:rPr>
          <w:rFonts w:asciiTheme="majorHAnsi" w:hAnsiTheme="majorHAnsi"/>
          <w:color w:val="000000"/>
          <w:lang w:val="es-ES_tradnl"/>
        </w:rPr>
        <w:t xml:space="preserve"> que, en su grado de Periodismo y Comunicación Audiovisuales, oferta un módulo optativo de intensificación de 36 créditos ECTS, configurando un itinerario específico en CC que presenta un énfasis claro en la práctica del </w:t>
      </w:r>
      <w:r>
        <w:rPr>
          <w:rFonts w:asciiTheme="majorHAnsi" w:hAnsiTheme="majorHAnsi"/>
          <w:i/>
          <w:color w:val="000000"/>
          <w:lang w:val="es-ES_tradnl"/>
        </w:rPr>
        <w:t xml:space="preserve">media </w:t>
      </w:r>
      <w:proofErr w:type="spellStart"/>
      <w:r>
        <w:rPr>
          <w:rFonts w:asciiTheme="majorHAnsi" w:hAnsiTheme="majorHAnsi"/>
          <w:i/>
          <w:color w:val="000000"/>
          <w:lang w:val="es-ES_tradnl"/>
        </w:rPr>
        <w:t>relations</w:t>
      </w:r>
      <w:proofErr w:type="spellEnd"/>
      <w:r>
        <w:rPr>
          <w:rFonts w:asciiTheme="majorHAnsi" w:hAnsiTheme="majorHAnsi"/>
          <w:color w:val="000000"/>
          <w:lang w:val="es-ES_tradnl"/>
        </w:rPr>
        <w:t xml:space="preserve">, obviando otras disciplinas y técnicas necesarias en la función del </w:t>
      </w:r>
      <w:proofErr w:type="spellStart"/>
      <w:r>
        <w:rPr>
          <w:rFonts w:asciiTheme="majorHAnsi" w:hAnsiTheme="majorHAnsi"/>
          <w:i/>
          <w:color w:val="000000"/>
          <w:lang w:val="es-ES_tradnl"/>
        </w:rPr>
        <w:t>dircom</w:t>
      </w:r>
      <w:proofErr w:type="spellEnd"/>
      <w:r>
        <w:rPr>
          <w:rFonts w:asciiTheme="majorHAnsi" w:hAnsiTheme="majorHAnsi"/>
          <w:i/>
          <w:color w:val="000000"/>
          <w:lang w:val="es-ES_tradnl"/>
        </w:rPr>
        <w:t xml:space="preserve"> </w:t>
      </w:r>
      <w:r>
        <w:rPr>
          <w:rFonts w:asciiTheme="majorHAnsi" w:hAnsiTheme="majorHAnsi"/>
          <w:color w:val="000000"/>
          <w:lang w:val="es-ES_tradnl"/>
        </w:rPr>
        <w:t xml:space="preserve">como máximo responsable-gestor de la CC de forma integrada e integral que propugna la bibliografía de referencia y que, en este caso, se acercaría más al gestor de un departamento/jefatura de prensa o gabinete de comunicación interno que a un </w:t>
      </w:r>
      <w:proofErr w:type="spellStart"/>
      <w:r>
        <w:rPr>
          <w:rFonts w:asciiTheme="majorHAnsi" w:hAnsiTheme="majorHAnsi"/>
          <w:i/>
          <w:color w:val="000000"/>
          <w:lang w:val="es-ES_tradnl"/>
        </w:rPr>
        <w:t>dircom</w:t>
      </w:r>
      <w:proofErr w:type="spellEnd"/>
      <w:r>
        <w:rPr>
          <w:rFonts w:asciiTheme="majorHAnsi" w:hAnsiTheme="majorHAnsi"/>
          <w:color w:val="000000"/>
          <w:lang w:val="es-ES_tradnl"/>
        </w:rPr>
        <w:t xml:space="preserve"> en el sentido holístico/integral que definen los autores de la literatura consultada.</w:t>
      </w:r>
    </w:p>
    <w:p w14:paraId="30C92393" w14:textId="77777777" w:rsidR="00413701" w:rsidRDefault="00413701" w:rsidP="00413701">
      <w:pPr>
        <w:spacing w:line="360" w:lineRule="auto"/>
        <w:jc w:val="both"/>
        <w:rPr>
          <w:rFonts w:asciiTheme="majorHAnsi" w:hAnsiTheme="majorHAnsi"/>
          <w:color w:val="000000"/>
          <w:lang w:val="es-ES_tradnl"/>
        </w:rPr>
      </w:pPr>
    </w:p>
    <w:p w14:paraId="2F6687AF" w14:textId="77777777" w:rsidR="00413701" w:rsidRDefault="00413701" w:rsidP="00413701">
      <w:pPr>
        <w:spacing w:line="360" w:lineRule="auto"/>
        <w:jc w:val="both"/>
        <w:rPr>
          <w:rFonts w:asciiTheme="majorHAnsi" w:hAnsiTheme="majorHAnsi"/>
          <w:color w:val="000000"/>
          <w:lang w:val="es-ES_tradnl"/>
        </w:rPr>
      </w:pPr>
      <w:r>
        <w:rPr>
          <w:rFonts w:asciiTheme="majorHAnsi" w:hAnsiTheme="majorHAnsi"/>
          <w:color w:val="000000"/>
          <w:lang w:val="es-ES_tradnl"/>
        </w:rPr>
        <w:t>También en la UPF se identifican incongruencias internas en la descripción de las asignaturas. En la asignatura desestimada “Guión y diseño de Interactivos para Publicidad y Comunicación Corporativa” se detalla que se trata de proyectos multimedia aplicados a la publicidad y a las RP, lo cual aporta un primer indicio de que ambos conceptos, CC y RP, podrían concebirse como sinónimos en el grado de Publicidad y RP donde se imparten. Sin embargo, en la descripción de “Estrategias de Comunicación Corporativa” se indica que se trata del proceso estratégico de la CC, diferenciando claramente la disciplina de la función para, al llegar al proyecto final de grado, ofrecer la opción de realizar uno específico en CC, sin que aparezca la posibilidad de hacerlo en el ámbito de las RP –como sería lógico en un grado de Publicidad y RP-, lo cual vuelve a reavivar la posible vía especulativa hacia una probablemente inadecuada equiparación de ambos conceptos. Pese a ello, existe un itinerario específico en RP con 6 asignaturas optativas entre las que elegir y no se consigna ninguna que permita la especialización en CC.</w:t>
      </w:r>
    </w:p>
    <w:p w14:paraId="0B7010C8" w14:textId="77777777" w:rsidR="00413701" w:rsidRDefault="00413701" w:rsidP="00413701">
      <w:pPr>
        <w:spacing w:line="360" w:lineRule="auto"/>
        <w:jc w:val="both"/>
        <w:rPr>
          <w:rFonts w:asciiTheme="majorHAnsi" w:hAnsiTheme="majorHAnsi"/>
          <w:color w:val="000000"/>
          <w:lang w:val="es-ES_tradnl"/>
        </w:rPr>
      </w:pPr>
    </w:p>
    <w:p w14:paraId="654071B7" w14:textId="77777777" w:rsidR="00413701" w:rsidRDefault="00413701" w:rsidP="00413701">
      <w:pPr>
        <w:spacing w:line="360" w:lineRule="auto"/>
        <w:jc w:val="both"/>
        <w:rPr>
          <w:rFonts w:asciiTheme="majorHAnsi" w:hAnsiTheme="majorHAnsi"/>
          <w:lang w:val="es-ES_tradnl"/>
        </w:rPr>
      </w:pPr>
      <w:r>
        <w:rPr>
          <w:rFonts w:asciiTheme="majorHAnsi" w:hAnsiTheme="majorHAnsi"/>
          <w:color w:val="000000"/>
          <w:lang w:val="es-ES_tradnl"/>
        </w:rPr>
        <w:t>Las seis universidades que constituyen la muestra de análisis se encuentran divididas al cincuenta por ciento entre titularidad pública y privada, siendo mayoritarios los grados sobre comunicación, aunque basados en diversos enfoques y/o disciplinas (</w:t>
      </w:r>
      <w:ins w:id="148" w:author="Kathy Matilla" w:date="2016-06-06T08:52:00Z">
        <w:r w:rsidR="000311DE">
          <w:rPr>
            <w:rFonts w:asciiTheme="majorHAnsi" w:hAnsiTheme="majorHAnsi"/>
            <w:color w:val="000000"/>
            <w:lang w:val="es-ES_tradnl"/>
          </w:rPr>
          <w:t>Publicidad</w:t>
        </w:r>
      </w:ins>
      <w:r>
        <w:rPr>
          <w:rFonts w:asciiTheme="majorHAnsi" w:hAnsiTheme="majorHAnsi"/>
          <w:color w:val="000000"/>
          <w:lang w:val="es-ES_tradnl"/>
        </w:rPr>
        <w:t xml:space="preserve">, </w:t>
      </w:r>
      <w:ins w:id="149" w:author="Kathy Matilla" w:date="2016-06-06T08:52:00Z">
        <w:r w:rsidR="007B0A91">
          <w:rPr>
            <w:rFonts w:asciiTheme="majorHAnsi" w:hAnsiTheme="majorHAnsi"/>
            <w:color w:val="000000"/>
            <w:lang w:val="es-ES_tradnl"/>
          </w:rPr>
          <w:t>Periodismo</w:t>
        </w:r>
      </w:ins>
      <w:r>
        <w:rPr>
          <w:rFonts w:asciiTheme="majorHAnsi" w:hAnsiTheme="majorHAnsi"/>
          <w:color w:val="000000"/>
          <w:lang w:val="es-ES_tradnl"/>
        </w:rPr>
        <w:t xml:space="preserve">, RP, </w:t>
      </w:r>
      <w:ins w:id="150" w:author="Kathy Matilla" w:date="2016-06-06T08:52:00Z">
        <w:r w:rsidR="007B0A91">
          <w:rPr>
            <w:rFonts w:asciiTheme="majorHAnsi" w:hAnsiTheme="majorHAnsi"/>
            <w:color w:val="000000"/>
            <w:lang w:val="es-ES_tradnl"/>
          </w:rPr>
          <w:t xml:space="preserve">Comunicación </w:t>
        </w:r>
      </w:ins>
      <w:ins w:id="151" w:author="Kathy Matilla" w:date="2016-06-06T08:53:00Z">
        <w:r w:rsidR="007B0A91">
          <w:rPr>
            <w:rFonts w:asciiTheme="majorHAnsi" w:hAnsiTheme="majorHAnsi"/>
            <w:color w:val="000000"/>
            <w:lang w:val="es-ES_tradnl"/>
          </w:rPr>
          <w:t>Audiovisual</w:t>
        </w:r>
      </w:ins>
      <w:r>
        <w:rPr>
          <w:rFonts w:asciiTheme="majorHAnsi" w:hAnsiTheme="majorHAnsi"/>
          <w:color w:val="000000"/>
          <w:lang w:val="es-ES_tradnl"/>
        </w:rPr>
        <w:t xml:space="preserve">), los que ofertan las asignaturas objeto de estudio. Si consideramos como asignaturas independientes las dos de la URL que, con el mismo título, se imparten en los tres nuevos grados, es prevalente (72,2%) la obligatoriedad de las asignaturas identificadas frente a la </w:t>
      </w:r>
      <w:proofErr w:type="spellStart"/>
      <w:r>
        <w:rPr>
          <w:rFonts w:asciiTheme="majorHAnsi" w:hAnsiTheme="majorHAnsi"/>
          <w:color w:val="000000"/>
          <w:lang w:val="es-ES_tradnl"/>
        </w:rPr>
        <w:t>optatividad</w:t>
      </w:r>
      <w:proofErr w:type="spellEnd"/>
      <w:r>
        <w:rPr>
          <w:rFonts w:asciiTheme="majorHAnsi" w:hAnsiTheme="majorHAnsi"/>
          <w:color w:val="000000"/>
          <w:lang w:val="es-ES_tradnl"/>
        </w:rPr>
        <w:t xml:space="preserve">. Las asignaturas de 6 créditos alcanzan el 38,8% del total, encontrándose el resto polarizadas entre los 3 y los 9 créditos ECTS. Excepto en el caso aislado de la </w:t>
      </w:r>
      <w:proofErr w:type="spellStart"/>
      <w:r>
        <w:rPr>
          <w:rFonts w:asciiTheme="majorHAnsi" w:hAnsiTheme="majorHAnsi"/>
          <w:color w:val="000000"/>
          <w:lang w:val="es-ES_tradnl"/>
        </w:rPr>
        <w:t>UVic</w:t>
      </w:r>
      <w:proofErr w:type="spellEnd"/>
      <w:r>
        <w:rPr>
          <w:rFonts w:asciiTheme="majorHAnsi" w:hAnsiTheme="majorHAnsi"/>
          <w:color w:val="000000"/>
          <w:lang w:val="es-ES_tradnl"/>
        </w:rPr>
        <w:t>, en que la asignatura denominada “CC” se imparte en 1r</w:t>
      </w:r>
      <w:ins w:id="152" w:author="Kathy Matilla" w:date="2016-06-06T08:22:00Z">
        <w:r w:rsidR="000432F9">
          <w:rPr>
            <w:rFonts w:asciiTheme="majorHAnsi" w:hAnsiTheme="majorHAnsi"/>
            <w:color w:val="000000"/>
            <w:lang w:val="es-ES_tradnl"/>
          </w:rPr>
          <w:t>.</w:t>
        </w:r>
      </w:ins>
      <w:r>
        <w:rPr>
          <w:rFonts w:asciiTheme="majorHAnsi" w:hAnsiTheme="majorHAnsi"/>
          <w:color w:val="000000"/>
          <w:lang w:val="es-ES_tradnl"/>
        </w:rPr>
        <w:t xml:space="preserve"> curso del grado, todas las demás se dictan a partir del 2º (las optativas entre 3º y 4º).  </w:t>
      </w:r>
    </w:p>
    <w:p w14:paraId="745767FF" w14:textId="77777777" w:rsidR="00413701" w:rsidRDefault="00413701" w:rsidP="00413701">
      <w:pPr>
        <w:spacing w:line="360" w:lineRule="auto"/>
        <w:jc w:val="both"/>
        <w:rPr>
          <w:rFonts w:asciiTheme="majorHAnsi" w:hAnsiTheme="majorHAnsi"/>
          <w:lang w:val="es-ES_tradnl"/>
        </w:rPr>
      </w:pPr>
    </w:p>
    <w:p w14:paraId="583D9EC4" w14:textId="77777777" w:rsidR="00413701" w:rsidRDefault="00413701" w:rsidP="00413701">
      <w:pPr>
        <w:spacing w:line="360" w:lineRule="auto"/>
        <w:jc w:val="both"/>
        <w:rPr>
          <w:rFonts w:asciiTheme="majorHAnsi" w:hAnsiTheme="majorHAnsi"/>
          <w:lang w:val="es-ES_tradnl"/>
        </w:rPr>
      </w:pPr>
      <w:r>
        <w:rPr>
          <w:rFonts w:asciiTheme="majorHAnsi" w:hAnsiTheme="majorHAnsi"/>
          <w:lang w:val="es-ES_tradnl"/>
        </w:rPr>
        <w:t>El análisis de los resultados revela que l</w:t>
      </w:r>
      <w:r w:rsidRPr="003A55F2">
        <w:rPr>
          <w:rFonts w:asciiTheme="majorHAnsi" w:hAnsiTheme="majorHAnsi"/>
          <w:lang w:val="es-ES_tradnl"/>
        </w:rPr>
        <w:t xml:space="preserve">a CC no se concibe de manera homogénea en la oferta de grado analizada, variando de forma sustancial </w:t>
      </w:r>
      <w:r>
        <w:rPr>
          <w:rFonts w:asciiTheme="majorHAnsi" w:hAnsiTheme="majorHAnsi"/>
          <w:lang w:val="es-ES_tradnl"/>
        </w:rPr>
        <w:t>según</w:t>
      </w:r>
      <w:r w:rsidRPr="003A55F2">
        <w:rPr>
          <w:rFonts w:asciiTheme="majorHAnsi" w:hAnsiTheme="majorHAnsi"/>
          <w:lang w:val="es-ES_tradnl"/>
        </w:rPr>
        <w:t xml:space="preserve"> las diversas asignaturas, grados, facultades y universidades objeto de estudio, por lo que se observan abundantes incongruencias internas y con la literatura consultada</w:t>
      </w:r>
      <w:r>
        <w:rPr>
          <w:rFonts w:asciiTheme="majorHAnsi" w:hAnsiTheme="majorHAnsi"/>
          <w:lang w:val="es-ES_tradnl"/>
        </w:rPr>
        <w:t xml:space="preserve"> que permiten establecer una clasificación en cinco</w:t>
      </w:r>
      <w:ins w:id="153" w:author="Kathy Matilla" w:date="2016-06-06T06:03:00Z">
        <w:r w:rsidR="00FA2269">
          <w:rPr>
            <w:rFonts w:asciiTheme="majorHAnsi" w:hAnsiTheme="majorHAnsi"/>
            <w:lang w:val="es-ES_tradnl"/>
          </w:rPr>
          <w:t xml:space="preserve"> tipologías</w:t>
        </w:r>
      </w:ins>
      <w:r>
        <w:rPr>
          <w:rFonts w:asciiTheme="majorHAnsi" w:hAnsiTheme="majorHAnsi"/>
          <w:lang w:val="es-ES_tradnl"/>
        </w:rPr>
        <w:t xml:space="preserve"> </w:t>
      </w:r>
      <w:commentRangeStart w:id="154"/>
      <w:r w:rsidRPr="00FA2269">
        <w:rPr>
          <w:rFonts w:asciiTheme="majorHAnsi" w:hAnsiTheme="majorHAnsi"/>
          <w:strike/>
          <w:lang w:val="es-ES_tradnl"/>
          <w:rPrChange w:id="155" w:author="Kathy Matilla" w:date="2016-06-06T06:03:00Z">
            <w:rPr>
              <w:rFonts w:asciiTheme="majorHAnsi" w:hAnsiTheme="majorHAnsi"/>
              <w:lang w:val="es-ES_tradnl"/>
            </w:rPr>
          </w:rPrChange>
        </w:rPr>
        <w:t>grupos</w:t>
      </w:r>
      <w:commentRangeEnd w:id="154"/>
      <w:r w:rsidR="009D1993" w:rsidRPr="00FA2269">
        <w:rPr>
          <w:rStyle w:val="Refdecomentario"/>
          <w:strike/>
          <w:rPrChange w:id="156" w:author="Kathy Matilla" w:date="2016-06-06T06:03:00Z">
            <w:rPr>
              <w:rStyle w:val="Refdecomentario"/>
            </w:rPr>
          </w:rPrChange>
        </w:rPr>
        <w:commentReference w:id="154"/>
      </w:r>
      <w:r>
        <w:rPr>
          <w:rFonts w:asciiTheme="majorHAnsi" w:hAnsiTheme="majorHAnsi"/>
          <w:lang w:val="es-ES_tradnl"/>
        </w:rPr>
        <w:t>:</w:t>
      </w:r>
    </w:p>
    <w:p w14:paraId="4F00AC3B" w14:textId="77777777" w:rsidR="00413701" w:rsidRDefault="00413701" w:rsidP="00413701">
      <w:pPr>
        <w:spacing w:line="360" w:lineRule="auto"/>
        <w:jc w:val="both"/>
        <w:rPr>
          <w:rFonts w:asciiTheme="majorHAnsi" w:hAnsiTheme="majorHAnsi"/>
          <w:lang w:val="es-ES_tradnl"/>
        </w:rPr>
      </w:pPr>
    </w:p>
    <w:p w14:paraId="67DC23E8" w14:textId="77777777" w:rsidR="00413701" w:rsidRDefault="00413701" w:rsidP="00413701">
      <w:pPr>
        <w:tabs>
          <w:tab w:val="left" w:pos="426"/>
        </w:tabs>
        <w:spacing w:line="360" w:lineRule="auto"/>
        <w:ind w:left="426" w:hanging="426"/>
        <w:jc w:val="both"/>
        <w:rPr>
          <w:rFonts w:asciiTheme="majorHAnsi" w:hAnsiTheme="majorHAnsi"/>
          <w:lang w:val="es-ES_tradnl"/>
        </w:rPr>
      </w:pPr>
      <w:r>
        <w:rPr>
          <w:rFonts w:asciiTheme="majorHAnsi" w:hAnsiTheme="majorHAnsi"/>
          <w:lang w:val="es-ES_tradnl"/>
        </w:rPr>
        <w:t xml:space="preserve">a. </w:t>
      </w:r>
      <w:r>
        <w:rPr>
          <w:rFonts w:asciiTheme="majorHAnsi" w:hAnsiTheme="majorHAnsi"/>
          <w:lang w:val="es-ES_tradnl"/>
        </w:rPr>
        <w:tab/>
        <w:t xml:space="preserve">Los grados de Periodismo de la </w:t>
      </w:r>
      <w:proofErr w:type="spellStart"/>
      <w:r>
        <w:rPr>
          <w:rFonts w:asciiTheme="majorHAnsi" w:hAnsiTheme="majorHAnsi"/>
          <w:lang w:val="es-ES_tradnl"/>
        </w:rPr>
        <w:t>UdL</w:t>
      </w:r>
      <w:proofErr w:type="spellEnd"/>
      <w:r>
        <w:rPr>
          <w:rFonts w:asciiTheme="majorHAnsi" w:hAnsiTheme="majorHAnsi"/>
          <w:lang w:val="es-ES_tradnl"/>
        </w:rPr>
        <w:t>, URL y UAO-CEU conciben la CC de forma inconsistente con la bibliografía de referencia, como -</w:t>
      </w:r>
      <w:r w:rsidRPr="0065224F">
        <w:rPr>
          <w:rFonts w:asciiTheme="majorHAnsi" w:hAnsiTheme="majorHAnsi"/>
          <w:lang w:val="es-ES_tradnl"/>
        </w:rPr>
        <w:t xml:space="preserve"> </w:t>
      </w:r>
      <w:r>
        <w:rPr>
          <w:rFonts w:asciiTheme="majorHAnsi" w:hAnsiTheme="majorHAnsi"/>
          <w:lang w:val="es-ES_tradnl"/>
        </w:rPr>
        <w:t xml:space="preserve">si se nos permite la licencia- una especie de “periodismo corporativo” ejercido “desde el otro lado”, es decir, no desde una redacción periodística sino desde una jefatura de prensa o gabinete de prensa interno, o bien desde una agencia prestadora de servicios externos a los departamentos de CC de empresas e instituciones. Centrándonos en el primer caso de la jefatura de prensa o gabinete de prensa interno (ya que la CC únicamente puede ser ejercida, en tanto que posición profesional, desde un departamento integrado), se trataría de una visión limitada y ampliamente superada de las funciones que puede desarrollar un </w:t>
      </w:r>
      <w:proofErr w:type="spellStart"/>
      <w:r w:rsidRPr="0033317D">
        <w:rPr>
          <w:rFonts w:asciiTheme="majorHAnsi" w:hAnsiTheme="majorHAnsi"/>
          <w:i/>
          <w:lang w:val="es-ES_tradnl"/>
        </w:rPr>
        <w:t>dircom</w:t>
      </w:r>
      <w:proofErr w:type="spellEnd"/>
      <w:r>
        <w:rPr>
          <w:rFonts w:asciiTheme="majorHAnsi" w:hAnsiTheme="majorHAnsi"/>
          <w:lang w:val="es-ES_tradnl"/>
        </w:rPr>
        <w:t xml:space="preserve"> al frente de un departamento de CC (</w:t>
      </w:r>
      <w:proofErr w:type="spellStart"/>
      <w:r>
        <w:rPr>
          <w:rFonts w:asciiTheme="majorHAnsi" w:hAnsiTheme="majorHAnsi"/>
          <w:lang w:val="es-ES_tradnl"/>
        </w:rPr>
        <w:t>Grunig</w:t>
      </w:r>
      <w:proofErr w:type="spellEnd"/>
      <w:r>
        <w:rPr>
          <w:rFonts w:asciiTheme="majorHAnsi" w:hAnsiTheme="majorHAnsi"/>
          <w:lang w:val="es-ES_tradnl"/>
        </w:rPr>
        <w:t xml:space="preserve"> y </w:t>
      </w:r>
      <w:proofErr w:type="spellStart"/>
      <w:r>
        <w:rPr>
          <w:rFonts w:asciiTheme="majorHAnsi" w:hAnsiTheme="majorHAnsi"/>
          <w:lang w:val="es-ES_tradnl"/>
        </w:rPr>
        <w:t>Grunig</w:t>
      </w:r>
      <w:proofErr w:type="spellEnd"/>
      <w:r>
        <w:rPr>
          <w:rFonts w:asciiTheme="majorHAnsi" w:hAnsiTheme="majorHAnsi"/>
          <w:lang w:val="es-ES_tradnl"/>
        </w:rPr>
        <w:t xml:space="preserve">, 1992), que se equipararía a la etapa primitiva unidireccional desarrollada por los pioneros de la </w:t>
      </w:r>
      <w:r w:rsidRPr="003E593F">
        <w:rPr>
          <w:rFonts w:asciiTheme="majorHAnsi" w:hAnsiTheme="majorHAnsi"/>
          <w:i/>
          <w:lang w:val="es-ES_tradnl"/>
        </w:rPr>
        <w:t>praxis</w:t>
      </w:r>
      <w:r>
        <w:rPr>
          <w:rFonts w:asciiTheme="majorHAnsi" w:hAnsiTheme="majorHAnsi"/>
          <w:lang w:val="es-ES_tradnl"/>
        </w:rPr>
        <w:t xml:space="preserve"> de las RP a principios del pasado siglo XX, basada fundamentalmente en la técnica de la </w:t>
      </w:r>
      <w:proofErr w:type="spellStart"/>
      <w:r w:rsidRPr="003E593F">
        <w:rPr>
          <w:rFonts w:asciiTheme="majorHAnsi" w:hAnsiTheme="majorHAnsi"/>
          <w:i/>
          <w:lang w:val="es-ES_tradnl"/>
        </w:rPr>
        <w:t>publicity</w:t>
      </w:r>
      <w:proofErr w:type="spellEnd"/>
      <w:r>
        <w:rPr>
          <w:rFonts w:asciiTheme="majorHAnsi" w:hAnsiTheme="majorHAnsi"/>
          <w:lang w:val="es-ES_tradnl"/>
        </w:rPr>
        <w:t xml:space="preserve"> que, según se ha observado, no se menciona en ningún caso en los grados analizados de estas tres universidades. </w:t>
      </w:r>
    </w:p>
    <w:p w14:paraId="035A5845" w14:textId="77777777" w:rsidR="00413701" w:rsidRDefault="00413701" w:rsidP="00413701">
      <w:pPr>
        <w:tabs>
          <w:tab w:val="left" w:pos="426"/>
        </w:tabs>
        <w:spacing w:line="360" w:lineRule="auto"/>
        <w:ind w:left="426" w:hanging="426"/>
        <w:jc w:val="both"/>
        <w:rPr>
          <w:rFonts w:asciiTheme="majorHAnsi" w:hAnsiTheme="majorHAnsi"/>
          <w:lang w:val="es-ES_tradnl"/>
        </w:rPr>
      </w:pPr>
      <w:r>
        <w:rPr>
          <w:rFonts w:asciiTheme="majorHAnsi" w:hAnsiTheme="majorHAnsi"/>
          <w:lang w:val="es-ES_tradnl"/>
        </w:rPr>
        <w:tab/>
      </w:r>
    </w:p>
    <w:p w14:paraId="3BF91281" w14:textId="77777777" w:rsidR="00413701" w:rsidRDefault="00413701" w:rsidP="00413701">
      <w:pPr>
        <w:tabs>
          <w:tab w:val="left" w:pos="426"/>
        </w:tabs>
        <w:spacing w:line="360" w:lineRule="auto"/>
        <w:ind w:left="426" w:hanging="426"/>
        <w:jc w:val="both"/>
        <w:rPr>
          <w:ins w:id="157" w:author="Kathy Matilla" w:date="2016-06-06T06:54:00Z"/>
          <w:rFonts w:asciiTheme="majorHAnsi" w:hAnsiTheme="majorHAnsi"/>
          <w:lang w:val="es-ES_tradnl"/>
        </w:rPr>
      </w:pPr>
      <w:r>
        <w:rPr>
          <w:rFonts w:asciiTheme="majorHAnsi" w:hAnsiTheme="majorHAnsi"/>
          <w:lang w:val="es-ES_tradnl"/>
        </w:rPr>
        <w:tab/>
        <w:t xml:space="preserve">Podríamos especular como causa probable de este reciente “añadido” de la CC a los programas formativos tradicionales sobre </w:t>
      </w:r>
      <w:ins w:id="158" w:author="Kathy Matilla" w:date="2016-06-06T08:23:00Z">
        <w:r w:rsidR="000432F9">
          <w:rPr>
            <w:rFonts w:asciiTheme="majorHAnsi" w:hAnsiTheme="majorHAnsi"/>
            <w:lang w:val="es-ES_tradnl"/>
          </w:rPr>
          <w:t xml:space="preserve">Periodismo </w:t>
        </w:r>
      </w:ins>
      <w:r>
        <w:rPr>
          <w:rFonts w:asciiTheme="majorHAnsi" w:hAnsiTheme="majorHAnsi"/>
          <w:lang w:val="es-ES_tradnl"/>
        </w:rPr>
        <w:t xml:space="preserve">la situación de extraordinaria gravedad por la que atraviesan el negocio y la profesión periodísticos (Araujo y </w:t>
      </w:r>
      <w:proofErr w:type="spellStart"/>
      <w:r>
        <w:rPr>
          <w:rFonts w:asciiTheme="majorHAnsi" w:hAnsiTheme="majorHAnsi"/>
          <w:lang w:val="es-ES_tradnl"/>
        </w:rPr>
        <w:t>Micó</w:t>
      </w:r>
      <w:proofErr w:type="spellEnd"/>
      <w:r>
        <w:rPr>
          <w:rFonts w:asciiTheme="majorHAnsi" w:hAnsiTheme="majorHAnsi"/>
          <w:lang w:val="es-ES_tradnl"/>
        </w:rPr>
        <w:t xml:space="preserve">-Sanz, 2014), en gran medida agravado por los efectos ocasionados por la disrupción de Internet y las redes sociales y el cambio de paradigma ocasionado por ésta </w:t>
      </w:r>
      <w:r>
        <w:rPr>
          <w:rFonts w:asciiTheme="majorHAnsi" w:hAnsiTheme="majorHAnsi"/>
          <w:i/>
          <w:lang w:val="es-ES_tradnl"/>
        </w:rPr>
        <w:t xml:space="preserve">(media </w:t>
      </w:r>
      <w:proofErr w:type="spellStart"/>
      <w:r>
        <w:rPr>
          <w:rFonts w:asciiTheme="majorHAnsi" w:hAnsiTheme="majorHAnsi"/>
          <w:i/>
          <w:lang w:val="es-ES_tradnl"/>
        </w:rPr>
        <w:t>convergence</w:t>
      </w:r>
      <w:proofErr w:type="spellEnd"/>
      <w:r>
        <w:rPr>
          <w:rFonts w:asciiTheme="majorHAnsi" w:hAnsiTheme="majorHAnsi"/>
          <w:i/>
          <w:lang w:val="es-ES_tradnl"/>
        </w:rPr>
        <w:t>)</w:t>
      </w:r>
      <w:r>
        <w:rPr>
          <w:rFonts w:asciiTheme="majorHAnsi" w:hAnsiTheme="majorHAnsi"/>
          <w:lang w:val="es-ES_tradnl"/>
        </w:rPr>
        <w:t xml:space="preserve">, y a procurar mantener el número de estudiantes matriculados en niveles razonables –y rentables- frente a unas salidas profesionales en los </w:t>
      </w:r>
      <w:r w:rsidRPr="00BD5CD2">
        <w:rPr>
          <w:rFonts w:asciiTheme="majorHAnsi" w:hAnsiTheme="majorHAnsi"/>
          <w:i/>
          <w:lang w:val="es-ES_tradnl"/>
        </w:rPr>
        <w:t>media</w:t>
      </w:r>
      <w:r>
        <w:rPr>
          <w:rFonts w:asciiTheme="majorHAnsi" w:hAnsiTheme="majorHAnsi"/>
          <w:lang w:val="es-ES_tradnl"/>
        </w:rPr>
        <w:t xml:space="preserve"> de débil atractivo debido a su escasez, precariedad y baja remuneración, en un contexto de creciente presión universitaria por la conservación de los índices de inserción laboral de los centros. Se observa que los responsables del diseño de este tipo de programas de estudio y de los temarios de sus asignaturas obvian los postulados sobre </w:t>
      </w:r>
      <w:proofErr w:type="spellStart"/>
      <w:r w:rsidRPr="00BD5CD2">
        <w:rPr>
          <w:rFonts w:asciiTheme="majorHAnsi" w:hAnsiTheme="majorHAnsi"/>
          <w:i/>
          <w:lang w:val="es-ES_tradnl"/>
        </w:rPr>
        <w:t>publicity</w:t>
      </w:r>
      <w:proofErr w:type="spellEnd"/>
      <w:r>
        <w:rPr>
          <w:rFonts w:asciiTheme="majorHAnsi" w:hAnsiTheme="majorHAnsi"/>
          <w:lang w:val="es-ES_tradnl"/>
        </w:rPr>
        <w:t xml:space="preserve"> y </w:t>
      </w:r>
      <w:r w:rsidRPr="00BD5CD2">
        <w:rPr>
          <w:rFonts w:asciiTheme="majorHAnsi" w:hAnsiTheme="majorHAnsi"/>
          <w:i/>
          <w:lang w:val="es-ES_tradnl"/>
        </w:rPr>
        <w:t xml:space="preserve">media </w:t>
      </w:r>
      <w:proofErr w:type="spellStart"/>
      <w:r w:rsidRPr="00BD5CD2">
        <w:rPr>
          <w:rFonts w:asciiTheme="majorHAnsi" w:hAnsiTheme="majorHAnsi"/>
          <w:i/>
          <w:lang w:val="es-ES_tradnl"/>
        </w:rPr>
        <w:t>relations</w:t>
      </w:r>
      <w:proofErr w:type="spellEnd"/>
      <w:r>
        <w:rPr>
          <w:rFonts w:asciiTheme="majorHAnsi" w:hAnsiTheme="majorHAnsi"/>
          <w:lang w:val="es-ES_tradnl"/>
        </w:rPr>
        <w:t xml:space="preserve"> de la disciplina hermana de las RP publicados desde hace lustros, así como en la abundante literatura específica sobre CC que ha proliferado notablemente desde finales del siglo XX, tanto en el ámbito de la academia como de la </w:t>
      </w:r>
      <w:r w:rsidRPr="0033317D">
        <w:rPr>
          <w:rFonts w:asciiTheme="majorHAnsi" w:hAnsiTheme="majorHAnsi"/>
          <w:i/>
          <w:lang w:val="es-ES_tradnl"/>
        </w:rPr>
        <w:t>praxis</w:t>
      </w:r>
      <w:r>
        <w:rPr>
          <w:rFonts w:asciiTheme="majorHAnsi" w:hAnsiTheme="majorHAnsi"/>
          <w:lang w:val="es-ES_tradnl"/>
        </w:rPr>
        <w:t xml:space="preserve"> profesional. En este sentido se constata que la literatura de procedencia tanto profesional como académica define los conceptos “CC” y “RP” sin ambigüedades, de modo que su aparente polisemia no es tal y su indefinición o desviación de significado no debería atribuirse a esa causa. </w:t>
      </w:r>
    </w:p>
    <w:p w14:paraId="5D47A49F" w14:textId="77777777" w:rsidR="00D31108" w:rsidRDefault="00D31108" w:rsidP="00413701">
      <w:pPr>
        <w:numPr>
          <w:ins w:id="159" w:author="Kathy Matilla" w:date="2016-06-06T06:54:00Z"/>
        </w:numPr>
        <w:tabs>
          <w:tab w:val="left" w:pos="426"/>
        </w:tabs>
        <w:spacing w:line="360" w:lineRule="auto"/>
        <w:ind w:left="426" w:hanging="426"/>
        <w:jc w:val="both"/>
        <w:rPr>
          <w:rFonts w:asciiTheme="majorHAnsi" w:hAnsiTheme="majorHAnsi"/>
          <w:lang w:val="es-ES_tradnl"/>
        </w:rPr>
      </w:pPr>
    </w:p>
    <w:p w14:paraId="208345B9" w14:textId="77777777" w:rsidR="00413701" w:rsidRDefault="00413701" w:rsidP="00413701">
      <w:pPr>
        <w:tabs>
          <w:tab w:val="left" w:pos="426"/>
        </w:tabs>
        <w:spacing w:line="360" w:lineRule="auto"/>
        <w:ind w:left="426" w:hanging="426"/>
        <w:jc w:val="both"/>
        <w:rPr>
          <w:ins w:id="160" w:author="Kathy Matilla" w:date="2016-06-06T06:55:00Z"/>
          <w:rFonts w:asciiTheme="majorHAnsi" w:hAnsiTheme="majorHAnsi"/>
          <w:lang w:val="es-ES_tradnl"/>
        </w:rPr>
      </w:pPr>
      <w:r>
        <w:rPr>
          <w:rFonts w:asciiTheme="majorHAnsi" w:hAnsiTheme="majorHAnsi"/>
          <w:lang w:val="es-ES_tradnl"/>
        </w:rPr>
        <w:t xml:space="preserve">b. </w:t>
      </w:r>
      <w:r>
        <w:rPr>
          <w:rFonts w:asciiTheme="majorHAnsi" w:hAnsiTheme="majorHAnsi"/>
          <w:lang w:val="es-ES_tradnl"/>
        </w:rPr>
        <w:tab/>
        <w:t xml:space="preserve">Un segundo grupo estaría constituido por la orientación otorgada desde el </w:t>
      </w:r>
      <w:proofErr w:type="spellStart"/>
      <w:r w:rsidRPr="00296F60">
        <w:rPr>
          <w:rFonts w:asciiTheme="majorHAnsi" w:hAnsiTheme="majorHAnsi"/>
          <w:i/>
          <w:lang w:val="es-ES_tradnl"/>
        </w:rPr>
        <w:t>management</w:t>
      </w:r>
      <w:proofErr w:type="spellEnd"/>
      <w:r>
        <w:rPr>
          <w:rFonts w:asciiTheme="majorHAnsi" w:hAnsiTheme="majorHAnsi"/>
          <w:lang w:val="es-ES_tradnl"/>
        </w:rPr>
        <w:t xml:space="preserve"> a la CC en la asignatura impartida en el grado de Administración de Empresas de la </w:t>
      </w:r>
      <w:proofErr w:type="spellStart"/>
      <w:r>
        <w:rPr>
          <w:rFonts w:asciiTheme="majorHAnsi" w:hAnsiTheme="majorHAnsi"/>
          <w:lang w:val="es-ES_tradnl"/>
        </w:rPr>
        <w:t>UdG</w:t>
      </w:r>
      <w:proofErr w:type="spellEnd"/>
      <w:r>
        <w:rPr>
          <w:rFonts w:asciiTheme="majorHAnsi" w:hAnsiTheme="majorHAnsi"/>
          <w:lang w:val="es-ES_tradnl"/>
        </w:rPr>
        <w:t>, que explica adecuadamente la materia, ya que concibe la CC como un área funcional independiente en el organigrama que gestiona la comunicación de forma integrada e integral, motivo por el cual está plenamente justificada la presencia de una asignatura específica y obligatoria sobre CC en este grado.</w:t>
      </w:r>
    </w:p>
    <w:p w14:paraId="67169B81" w14:textId="77777777" w:rsidR="00D31108" w:rsidRDefault="00D31108" w:rsidP="00413701">
      <w:pPr>
        <w:numPr>
          <w:ins w:id="161" w:author="Kathy Matilla" w:date="2016-06-06T06:55:00Z"/>
        </w:numPr>
        <w:tabs>
          <w:tab w:val="left" w:pos="426"/>
        </w:tabs>
        <w:spacing w:line="360" w:lineRule="auto"/>
        <w:ind w:left="426" w:hanging="426"/>
        <w:jc w:val="both"/>
        <w:rPr>
          <w:rFonts w:asciiTheme="majorHAnsi" w:hAnsiTheme="majorHAnsi"/>
          <w:lang w:val="es-ES_tradnl"/>
        </w:rPr>
      </w:pPr>
    </w:p>
    <w:p w14:paraId="695880C6" w14:textId="77777777" w:rsidR="00413701" w:rsidRDefault="00413701" w:rsidP="00413701">
      <w:pPr>
        <w:tabs>
          <w:tab w:val="left" w:pos="426"/>
        </w:tabs>
        <w:spacing w:line="360" w:lineRule="auto"/>
        <w:ind w:left="426" w:hanging="426"/>
        <w:jc w:val="both"/>
        <w:rPr>
          <w:ins w:id="162" w:author="Kathy Matilla" w:date="2016-06-06T06:55:00Z"/>
          <w:rFonts w:asciiTheme="majorHAnsi" w:hAnsiTheme="majorHAnsi"/>
          <w:lang w:val="es-ES_tradnl"/>
        </w:rPr>
      </w:pPr>
      <w:r>
        <w:rPr>
          <w:rFonts w:asciiTheme="majorHAnsi" w:hAnsiTheme="majorHAnsi"/>
          <w:lang w:val="es-ES_tradnl"/>
        </w:rPr>
        <w:t>c.</w:t>
      </w:r>
      <w:r>
        <w:rPr>
          <w:rFonts w:asciiTheme="majorHAnsi" w:hAnsiTheme="majorHAnsi"/>
          <w:lang w:val="es-ES_tradnl"/>
        </w:rPr>
        <w:tab/>
        <w:t xml:space="preserve">Un tercer grupo corresponde al grado de Relaciones Internacionales de la URL, que oferta un itinerario específico en Comunicación Internacional bajo cuyo paraguas se amparan las tres asignaturas anteriormente descritas, dos de ellas tan plenamente focalizadas en el </w:t>
      </w:r>
      <w:r w:rsidRPr="001E5A8F">
        <w:rPr>
          <w:rFonts w:asciiTheme="majorHAnsi" w:hAnsiTheme="majorHAnsi"/>
          <w:i/>
          <w:lang w:val="es-ES_tradnl"/>
        </w:rPr>
        <w:t>marketing</w:t>
      </w:r>
      <w:r>
        <w:rPr>
          <w:rFonts w:asciiTheme="majorHAnsi" w:hAnsiTheme="majorHAnsi"/>
          <w:lang w:val="es-ES_tradnl"/>
        </w:rPr>
        <w:t xml:space="preserve"> que surge el interrogante de por qué llevan añadido el concepto de “CC”, y la tercera enfocada con buen criterio a las RP y la CC, si bien no contempla la totalidad de las técnicas de RP de aplicación profesional. Se trata de tres asignaturas optativas de 3 créditos ECTS cada una de ellas, pero la literatura define a las RP como la materia prima a gestionar desde un departamento de CC y por su </w:t>
      </w:r>
      <w:proofErr w:type="spellStart"/>
      <w:r w:rsidRPr="00364536">
        <w:rPr>
          <w:rFonts w:asciiTheme="majorHAnsi" w:hAnsiTheme="majorHAnsi"/>
          <w:i/>
          <w:lang w:val="es-ES_tradnl"/>
        </w:rPr>
        <w:t>dircom</w:t>
      </w:r>
      <w:proofErr w:type="spellEnd"/>
      <w:r>
        <w:rPr>
          <w:rFonts w:asciiTheme="majorHAnsi" w:hAnsiTheme="majorHAnsi"/>
          <w:i/>
          <w:lang w:val="es-ES_tradnl"/>
        </w:rPr>
        <w:t xml:space="preserve"> </w:t>
      </w:r>
      <w:r>
        <w:rPr>
          <w:rFonts w:asciiTheme="majorHAnsi" w:hAnsiTheme="majorHAnsi"/>
          <w:lang w:val="es-ES_tradnl"/>
        </w:rPr>
        <w:t>(</w:t>
      </w:r>
      <w:proofErr w:type="spellStart"/>
      <w:r>
        <w:rPr>
          <w:rFonts w:asciiTheme="majorHAnsi" w:hAnsiTheme="majorHAnsi"/>
          <w:lang w:val="es-ES_tradnl"/>
        </w:rPr>
        <w:t>Dircom</w:t>
      </w:r>
      <w:proofErr w:type="spellEnd"/>
      <w:r>
        <w:rPr>
          <w:rFonts w:asciiTheme="majorHAnsi" w:hAnsiTheme="majorHAnsi"/>
          <w:lang w:val="es-ES_tradnl"/>
        </w:rPr>
        <w:t xml:space="preserve"> Cataluña, 2013), mientras que el </w:t>
      </w:r>
      <w:r>
        <w:rPr>
          <w:rFonts w:asciiTheme="majorHAnsi" w:hAnsiTheme="majorHAnsi"/>
          <w:i/>
          <w:lang w:val="es-ES_tradnl"/>
        </w:rPr>
        <w:t xml:space="preserve">marketing </w:t>
      </w:r>
      <w:r>
        <w:rPr>
          <w:rFonts w:asciiTheme="majorHAnsi" w:hAnsiTheme="majorHAnsi"/>
          <w:lang w:val="es-ES_tradnl"/>
        </w:rPr>
        <w:t xml:space="preserve">y sus políticas de comunicación se gestionan desde un área funcional distinta, sobre la que el </w:t>
      </w:r>
      <w:proofErr w:type="spellStart"/>
      <w:r w:rsidRPr="00D84029">
        <w:rPr>
          <w:rFonts w:asciiTheme="majorHAnsi" w:hAnsiTheme="majorHAnsi"/>
          <w:i/>
          <w:lang w:val="es-ES_tradnl"/>
        </w:rPr>
        <w:t>dircom</w:t>
      </w:r>
      <w:proofErr w:type="spellEnd"/>
      <w:r>
        <w:rPr>
          <w:rFonts w:asciiTheme="majorHAnsi" w:hAnsiTheme="majorHAnsi"/>
          <w:lang w:val="es-ES_tradnl"/>
        </w:rPr>
        <w:t xml:space="preserve"> solo posee competencias de supervisión </w:t>
      </w:r>
      <w:r>
        <w:rPr>
          <w:rFonts w:asciiTheme="majorHAnsi" w:hAnsiTheme="majorHAnsi"/>
          <w:i/>
          <w:lang w:val="es-ES_tradnl"/>
        </w:rPr>
        <w:t>(</w:t>
      </w:r>
      <w:r w:rsidRPr="00D84029">
        <w:rPr>
          <w:rFonts w:asciiTheme="majorHAnsi" w:hAnsiTheme="majorHAnsi"/>
          <w:i/>
          <w:lang w:val="es-ES_tradnl"/>
        </w:rPr>
        <w:t>staff</w:t>
      </w:r>
      <w:r>
        <w:rPr>
          <w:rFonts w:asciiTheme="majorHAnsi" w:hAnsiTheme="majorHAnsi"/>
          <w:i/>
          <w:lang w:val="es-ES_tradnl"/>
        </w:rPr>
        <w:t>)</w:t>
      </w:r>
      <w:r>
        <w:rPr>
          <w:rFonts w:asciiTheme="majorHAnsi" w:hAnsiTheme="majorHAnsi"/>
          <w:lang w:val="es-ES_tradnl"/>
        </w:rPr>
        <w:t xml:space="preserve"> respecto a la coherencia integrada de los mensajes emitidos -de comunicación comercial y persuasiva, en este caso-. En base a ello, pues, independientemente de la cuestión cualitativa de los contenidos y para el logro de una mayor consistencia con la literatura especializada, en lo que respecta al aspecto cuantitativo, el peso ponderado del número de créditos asignado al </w:t>
      </w:r>
      <w:r w:rsidRPr="00D839F8">
        <w:rPr>
          <w:rFonts w:asciiTheme="majorHAnsi" w:hAnsiTheme="majorHAnsi"/>
          <w:i/>
          <w:lang w:val="es-ES_tradnl"/>
        </w:rPr>
        <w:t>marketing</w:t>
      </w:r>
      <w:r>
        <w:rPr>
          <w:rFonts w:asciiTheme="majorHAnsi" w:hAnsiTheme="majorHAnsi"/>
          <w:lang w:val="es-ES_tradnl"/>
        </w:rPr>
        <w:t xml:space="preserve"> y a las RP sería más lógico que se intercambiasen, proporcionando mayor cantidad a las segundas que al primero.</w:t>
      </w:r>
    </w:p>
    <w:p w14:paraId="03510EC4" w14:textId="77777777" w:rsidR="00D31108" w:rsidRDefault="00D31108" w:rsidP="00413701">
      <w:pPr>
        <w:numPr>
          <w:ins w:id="163" w:author="Kathy Matilla" w:date="2016-06-06T06:55:00Z"/>
        </w:numPr>
        <w:tabs>
          <w:tab w:val="left" w:pos="426"/>
        </w:tabs>
        <w:spacing w:line="360" w:lineRule="auto"/>
        <w:ind w:left="426" w:hanging="426"/>
        <w:jc w:val="both"/>
        <w:rPr>
          <w:rFonts w:asciiTheme="majorHAnsi" w:hAnsiTheme="majorHAnsi"/>
          <w:lang w:val="es-ES_tradnl"/>
        </w:rPr>
      </w:pPr>
    </w:p>
    <w:p w14:paraId="57B018B8" w14:textId="77777777" w:rsidR="00413701" w:rsidRDefault="00413701" w:rsidP="00413701">
      <w:pPr>
        <w:tabs>
          <w:tab w:val="left" w:pos="426"/>
        </w:tabs>
        <w:spacing w:line="360" w:lineRule="auto"/>
        <w:ind w:left="426" w:hanging="426"/>
        <w:jc w:val="both"/>
        <w:rPr>
          <w:rFonts w:asciiTheme="majorHAnsi" w:hAnsiTheme="majorHAnsi"/>
          <w:lang w:val="es-ES_tradnl"/>
        </w:rPr>
      </w:pPr>
      <w:r>
        <w:rPr>
          <w:rFonts w:asciiTheme="majorHAnsi" w:hAnsiTheme="majorHAnsi"/>
          <w:lang w:val="es-ES_tradnl"/>
        </w:rPr>
        <w:t>d.</w:t>
      </w:r>
      <w:r>
        <w:rPr>
          <w:rFonts w:asciiTheme="majorHAnsi" w:hAnsiTheme="majorHAnsi"/>
          <w:lang w:val="es-ES_tradnl"/>
        </w:rPr>
        <w:tab/>
        <w:t>El cuarto grupo se configura con los diversos grados de Publicidad y RP que imparten asignaturas sobre CC, ya que es donde se aprecian varias inconsistencias teóricas, conceptuales y epistemológicas respecto a la literatura y aparentes subjetividades interpretativas sobre la concepción de la CC, conviviendo con interpretaciones plenamente congruentes. Tanto es así, que se hace obligado plantear una subclasificación:</w:t>
      </w:r>
    </w:p>
    <w:p w14:paraId="19B1286F" w14:textId="77777777" w:rsidR="00413701" w:rsidRDefault="00413701" w:rsidP="00413701">
      <w:pPr>
        <w:tabs>
          <w:tab w:val="left" w:pos="426"/>
        </w:tabs>
        <w:spacing w:line="360" w:lineRule="auto"/>
        <w:ind w:left="426" w:hanging="426"/>
        <w:jc w:val="both"/>
        <w:rPr>
          <w:rFonts w:asciiTheme="majorHAnsi" w:hAnsiTheme="majorHAnsi"/>
          <w:lang w:val="es-ES_tradnl"/>
        </w:rPr>
      </w:pPr>
    </w:p>
    <w:p w14:paraId="3C68EFC9" w14:textId="77777777" w:rsidR="00413701" w:rsidRDefault="00413701" w:rsidP="00413701">
      <w:pPr>
        <w:tabs>
          <w:tab w:val="left" w:pos="993"/>
        </w:tabs>
        <w:spacing w:line="360" w:lineRule="auto"/>
        <w:ind w:left="993" w:hanging="567"/>
        <w:jc w:val="both"/>
        <w:rPr>
          <w:rFonts w:asciiTheme="majorHAnsi" w:hAnsiTheme="majorHAnsi"/>
          <w:lang w:val="es-ES_tradnl"/>
        </w:rPr>
      </w:pPr>
      <w:r>
        <w:rPr>
          <w:rFonts w:asciiTheme="majorHAnsi" w:hAnsiTheme="majorHAnsi"/>
          <w:lang w:val="es-ES_tradnl"/>
        </w:rPr>
        <w:t>d.1.</w:t>
      </w:r>
      <w:r>
        <w:rPr>
          <w:rFonts w:asciiTheme="majorHAnsi" w:hAnsiTheme="majorHAnsi"/>
          <w:lang w:val="es-ES_tradnl"/>
        </w:rPr>
        <w:tab/>
        <w:t xml:space="preserve">La </w:t>
      </w:r>
      <w:proofErr w:type="spellStart"/>
      <w:r>
        <w:rPr>
          <w:rFonts w:asciiTheme="majorHAnsi" w:hAnsiTheme="majorHAnsi"/>
          <w:lang w:val="es-ES_tradnl"/>
        </w:rPr>
        <w:t>UVic</w:t>
      </w:r>
      <w:proofErr w:type="spellEnd"/>
      <w:r>
        <w:rPr>
          <w:rFonts w:asciiTheme="majorHAnsi" w:hAnsiTheme="majorHAnsi"/>
          <w:lang w:val="es-ES_tradnl"/>
        </w:rPr>
        <w:t xml:space="preserve">-UCC y la UAO-CEU que, en consistencia con la bibliografía especializada, ubican adecuadamente el concepto de la CC y de su gestión por parte del </w:t>
      </w:r>
      <w:proofErr w:type="spellStart"/>
      <w:r w:rsidRPr="0095493E">
        <w:rPr>
          <w:rFonts w:asciiTheme="majorHAnsi" w:hAnsiTheme="majorHAnsi"/>
          <w:i/>
          <w:lang w:val="es-ES_tradnl"/>
        </w:rPr>
        <w:t>dircom</w:t>
      </w:r>
      <w:proofErr w:type="spellEnd"/>
      <w:r>
        <w:rPr>
          <w:rFonts w:asciiTheme="majorHAnsi" w:hAnsiTheme="majorHAnsi"/>
          <w:lang w:val="es-ES_tradnl"/>
        </w:rPr>
        <w:t xml:space="preserve"> en el contexto general de las RP. </w:t>
      </w:r>
    </w:p>
    <w:p w14:paraId="20C3B41C" w14:textId="77777777" w:rsidR="00413701" w:rsidRDefault="00413701" w:rsidP="00413701">
      <w:pPr>
        <w:tabs>
          <w:tab w:val="left" w:pos="993"/>
        </w:tabs>
        <w:spacing w:line="360" w:lineRule="auto"/>
        <w:ind w:left="993" w:hanging="567"/>
        <w:jc w:val="both"/>
        <w:rPr>
          <w:rFonts w:asciiTheme="majorHAnsi" w:hAnsiTheme="majorHAnsi"/>
          <w:lang w:val="es-ES_tradnl"/>
        </w:rPr>
      </w:pPr>
      <w:r>
        <w:rPr>
          <w:rFonts w:asciiTheme="majorHAnsi" w:hAnsiTheme="majorHAnsi"/>
          <w:lang w:val="es-ES_tradnl"/>
        </w:rPr>
        <w:t>d.2.</w:t>
      </w:r>
      <w:r>
        <w:rPr>
          <w:rFonts w:asciiTheme="majorHAnsi" w:hAnsiTheme="majorHAnsi"/>
          <w:lang w:val="es-ES_tradnl"/>
        </w:rPr>
        <w:tab/>
        <w:t>La UPF, en la que se aprecian incongruencias internas que permiten especular sobre una posible confusión entre los términos “CC” y “RP”, presentándolos como posibles sinónimos, cuando no lo son, según la literatura consultada.</w:t>
      </w:r>
    </w:p>
    <w:p w14:paraId="0EE15198" w14:textId="77777777" w:rsidR="00413701" w:rsidRDefault="00413701" w:rsidP="00413701">
      <w:pPr>
        <w:tabs>
          <w:tab w:val="left" w:pos="993"/>
        </w:tabs>
        <w:spacing w:line="360" w:lineRule="auto"/>
        <w:ind w:left="993" w:hanging="567"/>
        <w:jc w:val="both"/>
        <w:rPr>
          <w:rFonts w:asciiTheme="majorHAnsi" w:hAnsiTheme="majorHAnsi"/>
          <w:lang w:val="es-ES_tradnl"/>
        </w:rPr>
      </w:pPr>
      <w:r>
        <w:rPr>
          <w:rFonts w:asciiTheme="majorHAnsi" w:hAnsiTheme="majorHAnsi"/>
          <w:lang w:val="es-ES_tradnl"/>
        </w:rPr>
        <w:t>d.3.</w:t>
      </w:r>
      <w:r>
        <w:rPr>
          <w:rFonts w:asciiTheme="majorHAnsi" w:hAnsiTheme="majorHAnsi"/>
          <w:lang w:val="es-ES_tradnl"/>
        </w:rPr>
        <w:tab/>
        <w:t xml:space="preserve">La URL, que al impartir en su nuevo grado de Publicidad, RP y Marketing la asignatura obligatoria “Introducción al Periodismo y CC” del nuevo grado de Periodismo y CC hace suyos los planteamientos incongruentes de la misma, descritos en el punto a.  </w:t>
      </w:r>
      <w:r>
        <w:rPr>
          <w:rFonts w:asciiTheme="majorHAnsi" w:hAnsiTheme="majorHAnsi"/>
          <w:lang w:val="es-ES_tradnl"/>
        </w:rPr>
        <w:tab/>
      </w:r>
    </w:p>
    <w:p w14:paraId="7503E944" w14:textId="77777777" w:rsidR="00413701" w:rsidRDefault="00413701" w:rsidP="00413701">
      <w:pPr>
        <w:tabs>
          <w:tab w:val="left" w:pos="993"/>
        </w:tabs>
        <w:spacing w:line="360" w:lineRule="auto"/>
        <w:ind w:left="993" w:hanging="567"/>
        <w:jc w:val="both"/>
        <w:rPr>
          <w:rFonts w:asciiTheme="majorHAnsi" w:hAnsiTheme="majorHAnsi"/>
          <w:lang w:val="es-ES_tradnl"/>
        </w:rPr>
      </w:pPr>
      <w:r>
        <w:rPr>
          <w:rFonts w:asciiTheme="majorHAnsi" w:hAnsiTheme="majorHAnsi"/>
          <w:lang w:val="es-ES_tradnl"/>
        </w:rPr>
        <w:t xml:space="preserve">  </w:t>
      </w:r>
    </w:p>
    <w:p w14:paraId="3218C69F" w14:textId="77777777" w:rsidR="00413701" w:rsidRDefault="00413701" w:rsidP="00413701">
      <w:pPr>
        <w:spacing w:line="360" w:lineRule="auto"/>
        <w:ind w:left="426" w:hanging="426"/>
        <w:jc w:val="both"/>
        <w:rPr>
          <w:rFonts w:asciiTheme="majorHAnsi" w:hAnsiTheme="majorHAnsi"/>
          <w:lang w:val="es-ES_tradnl"/>
        </w:rPr>
      </w:pPr>
      <w:r>
        <w:rPr>
          <w:rFonts w:asciiTheme="majorHAnsi" w:hAnsiTheme="majorHAnsi"/>
          <w:lang w:val="es-ES_tradnl"/>
        </w:rPr>
        <w:t>e.</w:t>
      </w:r>
      <w:r>
        <w:rPr>
          <w:rFonts w:asciiTheme="majorHAnsi" w:hAnsiTheme="majorHAnsi"/>
          <w:lang w:val="es-ES_tradnl"/>
        </w:rPr>
        <w:tab/>
        <w:t>El quinto grupo es el resultante de las universidades en las que n</w:t>
      </w:r>
      <w:r w:rsidRPr="003A55F2">
        <w:rPr>
          <w:rFonts w:asciiTheme="majorHAnsi" w:hAnsiTheme="majorHAnsi"/>
          <w:lang w:val="es-ES_tradnl"/>
        </w:rPr>
        <w:t xml:space="preserve">o se </w:t>
      </w:r>
      <w:r>
        <w:rPr>
          <w:rFonts w:asciiTheme="majorHAnsi" w:hAnsiTheme="majorHAnsi"/>
          <w:lang w:val="es-ES_tradnl"/>
        </w:rPr>
        <w:t>identifica</w:t>
      </w:r>
      <w:r w:rsidRPr="003A55F2">
        <w:rPr>
          <w:rFonts w:asciiTheme="majorHAnsi" w:hAnsiTheme="majorHAnsi"/>
          <w:lang w:val="es-ES_tradnl"/>
        </w:rPr>
        <w:t xml:space="preserve">n grados ni asignaturas asociadas al término </w:t>
      </w:r>
      <w:r>
        <w:rPr>
          <w:rFonts w:asciiTheme="majorHAnsi" w:hAnsiTheme="majorHAnsi"/>
          <w:lang w:val="es-ES_tradnl"/>
        </w:rPr>
        <w:t>“</w:t>
      </w:r>
      <w:r w:rsidRPr="003A55F2">
        <w:rPr>
          <w:rFonts w:asciiTheme="majorHAnsi" w:hAnsiTheme="majorHAnsi"/>
          <w:lang w:val="es-ES_tradnl"/>
        </w:rPr>
        <w:t>CC</w:t>
      </w:r>
      <w:r>
        <w:rPr>
          <w:rFonts w:asciiTheme="majorHAnsi" w:hAnsiTheme="majorHAnsi"/>
          <w:lang w:val="es-ES_tradnl"/>
        </w:rPr>
        <w:t>” y que debido a ello no configuran la muestra, pero que conviene señalar:</w:t>
      </w:r>
      <w:r w:rsidRPr="003A55F2">
        <w:rPr>
          <w:rFonts w:asciiTheme="majorHAnsi" w:hAnsiTheme="majorHAnsi"/>
          <w:lang w:val="es-ES_tradnl"/>
        </w:rPr>
        <w:t xml:space="preserve"> la</w:t>
      </w:r>
      <w:r w:rsidRPr="009D1474">
        <w:rPr>
          <w:rFonts w:asciiTheme="majorHAnsi" w:hAnsiTheme="majorHAnsi"/>
          <w:lang w:val="es-ES_tradnl"/>
        </w:rPr>
        <w:t xml:space="preserve"> UAB, la UB, la UIC, la URV y la UOC.</w:t>
      </w:r>
    </w:p>
    <w:p w14:paraId="7B889168" w14:textId="77777777" w:rsidR="00413701" w:rsidRDefault="00413701" w:rsidP="00413701">
      <w:pPr>
        <w:spacing w:line="360" w:lineRule="auto"/>
        <w:jc w:val="both"/>
        <w:rPr>
          <w:rFonts w:asciiTheme="majorHAnsi" w:hAnsiTheme="majorHAnsi"/>
          <w:lang w:val="es-ES_tradnl"/>
        </w:rPr>
      </w:pPr>
    </w:p>
    <w:p w14:paraId="413F4635" w14:textId="77777777" w:rsidR="004E639E" w:rsidRDefault="004E639E" w:rsidP="00413701">
      <w:pPr>
        <w:spacing w:line="360" w:lineRule="auto"/>
        <w:jc w:val="both"/>
        <w:rPr>
          <w:ins w:id="164" w:author="Kathy Matilla" w:date="2016-06-06T06:59:00Z"/>
          <w:rFonts w:asciiTheme="majorHAnsi" w:hAnsiTheme="majorHAnsi"/>
          <w:lang w:val="es-ES_tradnl"/>
        </w:rPr>
      </w:pPr>
      <w:ins w:id="165" w:author="Kathy Matilla" w:date="2016-06-06T07:07:00Z">
        <w:r>
          <w:rPr>
            <w:rFonts w:asciiTheme="majorHAnsi" w:eastAsiaTheme="minorHAnsi" w:hAnsiTheme="majorHAnsi" w:cs="Times"/>
            <w:szCs w:val="19"/>
            <w:lang w:val="es-ES_tradnl"/>
          </w:rPr>
          <w:t>Con los resultados de la investigación s</w:t>
        </w:r>
      </w:ins>
      <w:ins w:id="166" w:author="Kathy Matilla" w:date="2016-06-06T06:59:00Z">
        <w:r>
          <w:rPr>
            <w:rFonts w:asciiTheme="majorHAnsi" w:eastAsiaTheme="minorHAnsi" w:hAnsiTheme="majorHAnsi" w:cs="Times"/>
            <w:szCs w:val="19"/>
            <w:lang w:val="es-ES_tradnl"/>
          </w:rPr>
          <w:t xml:space="preserve">e verifica que, en Cataluña, </w:t>
        </w:r>
        <w:r w:rsidRPr="006F0539">
          <w:rPr>
            <w:rFonts w:asciiTheme="majorHAnsi" w:eastAsiaTheme="minorHAnsi" w:hAnsiTheme="majorHAnsi" w:cs="Times"/>
            <w:szCs w:val="19"/>
            <w:lang w:val="es-ES_tradnl"/>
          </w:rPr>
          <w:t xml:space="preserve">en el </w:t>
        </w:r>
      </w:ins>
      <w:ins w:id="167" w:author="Kathy Matilla" w:date="2016-06-06T07:14:00Z">
        <w:r w:rsidR="00B66338">
          <w:rPr>
            <w:rFonts w:asciiTheme="majorHAnsi" w:eastAsiaTheme="minorHAnsi" w:hAnsiTheme="majorHAnsi" w:cs="Times"/>
            <w:szCs w:val="19"/>
            <w:lang w:val="es-ES_tradnl"/>
          </w:rPr>
          <w:t xml:space="preserve">primer año </w:t>
        </w:r>
      </w:ins>
      <w:ins w:id="168" w:author="Kathy Matilla" w:date="2016-06-06T07:18:00Z">
        <w:r w:rsidR="00B66338">
          <w:rPr>
            <w:rFonts w:asciiTheme="majorHAnsi" w:eastAsiaTheme="minorHAnsi" w:hAnsiTheme="majorHAnsi" w:cs="Times"/>
            <w:szCs w:val="19"/>
            <w:lang w:val="es-ES_tradnl"/>
          </w:rPr>
          <w:t xml:space="preserve">y, </w:t>
        </w:r>
        <w:r w:rsidR="000432F9">
          <w:rPr>
            <w:rFonts w:asciiTheme="majorHAnsi" w:eastAsiaTheme="minorHAnsi" w:hAnsiTheme="majorHAnsi" w:cs="Times"/>
            <w:szCs w:val="19"/>
            <w:lang w:val="es-ES_tradnl"/>
          </w:rPr>
          <w:t>por lo tanto</w:t>
        </w:r>
        <w:r w:rsidR="00B66338">
          <w:rPr>
            <w:rFonts w:asciiTheme="majorHAnsi" w:eastAsiaTheme="minorHAnsi" w:hAnsiTheme="majorHAnsi" w:cs="Times"/>
            <w:szCs w:val="19"/>
            <w:lang w:val="es-ES_tradnl"/>
          </w:rPr>
          <w:t xml:space="preserve"> </w:t>
        </w:r>
      </w:ins>
      <w:ins w:id="169" w:author="Kathy Matilla" w:date="2016-06-06T08:29:00Z">
        <w:r w:rsidR="000432F9">
          <w:rPr>
            <w:rFonts w:asciiTheme="majorHAnsi" w:eastAsiaTheme="minorHAnsi" w:hAnsiTheme="majorHAnsi" w:cs="Times"/>
            <w:szCs w:val="19"/>
            <w:lang w:val="es-ES_tradnl"/>
          </w:rPr>
          <w:t xml:space="preserve">aún </w:t>
        </w:r>
      </w:ins>
      <w:ins w:id="170" w:author="Kathy Matilla" w:date="2016-06-06T07:18:00Z">
        <w:r w:rsidR="00B66338">
          <w:rPr>
            <w:rFonts w:asciiTheme="majorHAnsi" w:eastAsiaTheme="minorHAnsi" w:hAnsiTheme="majorHAnsi" w:cs="Times"/>
            <w:szCs w:val="19"/>
            <w:lang w:val="es-ES_tradnl"/>
          </w:rPr>
          <w:t xml:space="preserve">incompleto, </w:t>
        </w:r>
      </w:ins>
      <w:ins w:id="171" w:author="Kathy Matilla" w:date="2016-06-06T07:14:00Z">
        <w:r w:rsidR="00B66338">
          <w:rPr>
            <w:rFonts w:asciiTheme="majorHAnsi" w:eastAsiaTheme="minorHAnsi" w:hAnsiTheme="majorHAnsi" w:cs="Times"/>
            <w:szCs w:val="19"/>
            <w:lang w:val="es-ES_tradnl"/>
          </w:rPr>
          <w:t xml:space="preserve">del </w:t>
        </w:r>
      </w:ins>
      <w:ins w:id="172" w:author="Kathy Matilla" w:date="2016-06-06T07:02:00Z">
        <w:r>
          <w:rPr>
            <w:rFonts w:asciiTheme="majorHAnsi" w:eastAsiaTheme="minorHAnsi" w:hAnsiTheme="majorHAnsi" w:cs="Times"/>
            <w:szCs w:val="19"/>
            <w:lang w:val="es-ES_tradnl"/>
          </w:rPr>
          <w:t>segundo despliegue</w:t>
        </w:r>
      </w:ins>
      <w:ins w:id="173" w:author="Kathy Matilla" w:date="2016-06-06T06:59:00Z">
        <w:r w:rsidRPr="006F0539">
          <w:rPr>
            <w:rFonts w:asciiTheme="majorHAnsi" w:eastAsiaTheme="minorHAnsi" w:hAnsiTheme="majorHAnsi" w:cs="Times"/>
            <w:szCs w:val="19"/>
            <w:lang w:val="es-ES_tradnl"/>
          </w:rPr>
          <w:t xml:space="preserve"> del EEES</w:t>
        </w:r>
      </w:ins>
      <w:ins w:id="174" w:author="Kathy Matilla" w:date="2016-06-06T07:03:00Z">
        <w:r>
          <w:rPr>
            <w:rFonts w:asciiTheme="majorHAnsi" w:eastAsiaTheme="minorHAnsi" w:hAnsiTheme="majorHAnsi" w:cs="Times"/>
            <w:szCs w:val="19"/>
            <w:lang w:val="es-ES_tradnl"/>
          </w:rPr>
          <w:t>,</w:t>
        </w:r>
      </w:ins>
      <w:ins w:id="175" w:author="Kathy Matilla" w:date="2016-06-06T06:59:00Z">
        <w:r w:rsidRPr="006F0539">
          <w:rPr>
            <w:rFonts w:asciiTheme="majorHAnsi" w:eastAsiaTheme="minorHAnsi" w:hAnsiTheme="majorHAnsi" w:cs="Times"/>
            <w:szCs w:val="19"/>
            <w:lang w:val="es-ES_tradnl"/>
          </w:rPr>
          <w:t xml:space="preserve"> se están </w:t>
        </w:r>
      </w:ins>
      <w:ins w:id="176" w:author="Kathy Matilla" w:date="2016-06-06T07:00:00Z">
        <w:r>
          <w:rPr>
            <w:rFonts w:asciiTheme="majorHAnsi" w:eastAsiaTheme="minorHAnsi" w:hAnsiTheme="majorHAnsi" w:cs="Times"/>
            <w:szCs w:val="19"/>
            <w:lang w:val="es-ES_tradnl"/>
          </w:rPr>
          <w:t xml:space="preserve">comenzando a </w:t>
        </w:r>
      </w:ins>
      <w:ins w:id="177" w:author="Kathy Matilla" w:date="2016-06-06T06:59:00Z">
        <w:r w:rsidRPr="006F0539">
          <w:rPr>
            <w:rFonts w:asciiTheme="majorHAnsi" w:eastAsiaTheme="minorHAnsi" w:hAnsiTheme="majorHAnsi" w:cs="Times"/>
            <w:szCs w:val="19"/>
            <w:lang w:val="es-ES_tradnl"/>
          </w:rPr>
          <w:t>oferta</w:t>
        </w:r>
      </w:ins>
      <w:ins w:id="178" w:author="Kathy Matilla" w:date="2016-06-06T07:00:00Z">
        <w:r>
          <w:rPr>
            <w:rFonts w:asciiTheme="majorHAnsi" w:eastAsiaTheme="minorHAnsi" w:hAnsiTheme="majorHAnsi" w:cs="Times"/>
            <w:szCs w:val="19"/>
            <w:lang w:val="es-ES_tradnl"/>
          </w:rPr>
          <w:t>r</w:t>
        </w:r>
      </w:ins>
      <w:ins w:id="179" w:author="Kathy Matilla" w:date="2016-06-06T07:17:00Z">
        <w:r w:rsidR="00B66338">
          <w:rPr>
            <w:rFonts w:asciiTheme="majorHAnsi" w:eastAsiaTheme="minorHAnsi" w:hAnsiTheme="majorHAnsi" w:cs="Times"/>
            <w:szCs w:val="19"/>
            <w:lang w:val="es-ES_tradnl"/>
          </w:rPr>
          <w:t>, tímidamente,</w:t>
        </w:r>
      </w:ins>
      <w:ins w:id="180" w:author="Kathy Matilla" w:date="2016-06-06T06:59:00Z">
        <w:r w:rsidRPr="006F0539">
          <w:rPr>
            <w:rFonts w:asciiTheme="majorHAnsi" w:eastAsiaTheme="minorHAnsi" w:hAnsiTheme="majorHAnsi" w:cs="Times"/>
            <w:szCs w:val="19"/>
            <w:lang w:val="es-ES_tradnl"/>
          </w:rPr>
          <w:t xml:space="preserve"> estudios de grado</w:t>
        </w:r>
      </w:ins>
      <w:ins w:id="181" w:author="Kathy Matilla" w:date="2016-06-06T07:00:00Z">
        <w:r>
          <w:rPr>
            <w:rFonts w:asciiTheme="majorHAnsi" w:eastAsiaTheme="minorHAnsi" w:hAnsiTheme="majorHAnsi" w:cs="Times"/>
            <w:szCs w:val="19"/>
            <w:lang w:val="es-ES_tradnl"/>
          </w:rPr>
          <w:t xml:space="preserve"> </w:t>
        </w:r>
      </w:ins>
      <w:ins w:id="182" w:author="Kathy Matilla" w:date="2016-06-06T07:03:00Z">
        <w:r>
          <w:rPr>
            <w:rFonts w:asciiTheme="majorHAnsi" w:eastAsiaTheme="minorHAnsi" w:hAnsiTheme="majorHAnsi" w:cs="Times"/>
            <w:szCs w:val="19"/>
            <w:lang w:val="es-ES_tradnl"/>
          </w:rPr>
          <w:t>que</w:t>
        </w:r>
      </w:ins>
      <w:ins w:id="183" w:author="Kathy Matilla" w:date="2016-06-06T07:10:00Z">
        <w:r w:rsidR="0067151F">
          <w:rPr>
            <w:rFonts w:asciiTheme="majorHAnsi" w:eastAsiaTheme="minorHAnsi" w:hAnsiTheme="majorHAnsi" w:cs="Times"/>
            <w:szCs w:val="19"/>
            <w:lang w:val="es-ES_tradnl"/>
          </w:rPr>
          <w:t xml:space="preserve"> </w:t>
        </w:r>
      </w:ins>
      <w:ins w:id="184" w:author="Kathy Matilla" w:date="2016-06-06T07:11:00Z">
        <w:r w:rsidR="0067151F">
          <w:rPr>
            <w:rFonts w:asciiTheme="majorHAnsi" w:eastAsiaTheme="minorHAnsi" w:hAnsiTheme="majorHAnsi" w:cs="Times"/>
            <w:szCs w:val="19"/>
            <w:lang w:val="es-ES_tradnl"/>
          </w:rPr>
          <w:t>(a)</w:t>
        </w:r>
      </w:ins>
      <w:ins w:id="185" w:author="Kathy Matilla" w:date="2016-06-06T07:03:00Z">
        <w:r>
          <w:rPr>
            <w:rFonts w:asciiTheme="majorHAnsi" w:eastAsiaTheme="minorHAnsi" w:hAnsiTheme="majorHAnsi" w:cs="Times"/>
            <w:szCs w:val="19"/>
            <w:lang w:val="es-ES_tradnl"/>
          </w:rPr>
          <w:t xml:space="preserve"> incluyen la </w:t>
        </w:r>
      </w:ins>
      <w:ins w:id="186" w:author="Kathy Matilla" w:date="2016-06-06T07:00:00Z">
        <w:r>
          <w:rPr>
            <w:rFonts w:asciiTheme="majorHAnsi" w:eastAsiaTheme="minorHAnsi" w:hAnsiTheme="majorHAnsi" w:cs="Times"/>
            <w:szCs w:val="19"/>
            <w:lang w:val="es-ES_tradnl"/>
          </w:rPr>
          <w:t>CC</w:t>
        </w:r>
      </w:ins>
      <w:ins w:id="187" w:author="Kathy Matilla" w:date="2016-06-06T07:03:00Z">
        <w:r>
          <w:rPr>
            <w:rFonts w:asciiTheme="majorHAnsi" w:eastAsiaTheme="minorHAnsi" w:hAnsiTheme="majorHAnsi" w:cs="Times"/>
            <w:szCs w:val="19"/>
            <w:lang w:val="es-ES_tradnl"/>
          </w:rPr>
          <w:t xml:space="preserve"> en su denominación</w:t>
        </w:r>
      </w:ins>
      <w:ins w:id="188" w:author="Kathy Matilla" w:date="2016-06-06T07:13:00Z">
        <w:r w:rsidR="0067151F">
          <w:rPr>
            <w:rFonts w:asciiTheme="majorHAnsi" w:eastAsiaTheme="minorHAnsi" w:hAnsiTheme="majorHAnsi" w:cs="Times"/>
            <w:szCs w:val="19"/>
            <w:lang w:val="es-ES_tradnl"/>
          </w:rPr>
          <w:t>,</w:t>
        </w:r>
      </w:ins>
      <w:ins w:id="189" w:author="Kathy Matilla" w:date="2016-06-06T07:00:00Z">
        <w:r>
          <w:rPr>
            <w:rFonts w:asciiTheme="majorHAnsi" w:eastAsiaTheme="minorHAnsi" w:hAnsiTheme="majorHAnsi" w:cs="Times"/>
            <w:szCs w:val="19"/>
            <w:lang w:val="es-ES_tradnl"/>
          </w:rPr>
          <w:t xml:space="preserve"> </w:t>
        </w:r>
      </w:ins>
      <w:ins w:id="190" w:author="Kathy Matilla" w:date="2016-06-06T07:11:00Z">
        <w:r w:rsidR="0067151F">
          <w:rPr>
            <w:rFonts w:asciiTheme="majorHAnsi" w:eastAsiaTheme="minorHAnsi" w:hAnsiTheme="majorHAnsi" w:cs="Times"/>
            <w:szCs w:val="19"/>
            <w:lang w:val="es-ES_tradnl"/>
          </w:rPr>
          <w:t>pero</w:t>
        </w:r>
      </w:ins>
      <w:ins w:id="191" w:author="Kathy Matilla" w:date="2016-06-06T07:07:00Z">
        <w:r>
          <w:rPr>
            <w:rFonts w:asciiTheme="majorHAnsi" w:eastAsiaTheme="minorHAnsi" w:hAnsiTheme="majorHAnsi" w:cs="Times"/>
            <w:szCs w:val="19"/>
            <w:lang w:val="es-ES_tradnl"/>
          </w:rPr>
          <w:t xml:space="preserve"> que se sitúan</w:t>
        </w:r>
      </w:ins>
      <w:ins w:id="192" w:author="Kathy Matilla" w:date="2016-06-06T07:00:00Z">
        <w:r>
          <w:rPr>
            <w:rFonts w:asciiTheme="majorHAnsi" w:eastAsiaTheme="minorHAnsi" w:hAnsiTheme="majorHAnsi" w:cs="Times"/>
            <w:szCs w:val="19"/>
            <w:lang w:val="es-ES_tradnl"/>
          </w:rPr>
          <w:t xml:space="preserve"> al margen del </w:t>
        </w:r>
      </w:ins>
      <w:ins w:id="193" w:author="Kathy Matilla" w:date="2016-06-06T07:01:00Z">
        <w:r>
          <w:rPr>
            <w:rFonts w:asciiTheme="majorHAnsi" w:eastAsiaTheme="minorHAnsi" w:hAnsiTheme="majorHAnsi" w:cs="Times"/>
            <w:szCs w:val="19"/>
            <w:lang w:val="es-ES_tradnl"/>
          </w:rPr>
          <w:t>ámbito de las RP</w:t>
        </w:r>
      </w:ins>
      <w:ins w:id="194" w:author="Kathy Matilla" w:date="2016-06-06T07:11:00Z">
        <w:r w:rsidR="0067151F">
          <w:rPr>
            <w:rFonts w:asciiTheme="majorHAnsi" w:eastAsiaTheme="minorHAnsi" w:hAnsiTheme="majorHAnsi" w:cs="Times"/>
            <w:szCs w:val="19"/>
            <w:lang w:val="es-ES_tradnl"/>
          </w:rPr>
          <w:t xml:space="preserve"> y</w:t>
        </w:r>
      </w:ins>
      <w:ins w:id="195" w:author="Kathy Matilla" w:date="2016-06-06T07:01:00Z">
        <w:r>
          <w:rPr>
            <w:rFonts w:asciiTheme="majorHAnsi" w:eastAsiaTheme="minorHAnsi" w:hAnsiTheme="majorHAnsi" w:cs="Times"/>
            <w:szCs w:val="19"/>
            <w:lang w:val="es-ES_tradnl"/>
          </w:rPr>
          <w:t xml:space="preserve">, </w:t>
        </w:r>
      </w:ins>
      <w:ins w:id="196" w:author="Kathy Matilla" w:date="2016-06-06T07:12:00Z">
        <w:r w:rsidR="0067151F">
          <w:rPr>
            <w:rFonts w:asciiTheme="majorHAnsi" w:eastAsiaTheme="minorHAnsi" w:hAnsiTheme="majorHAnsi" w:cs="Times"/>
            <w:szCs w:val="19"/>
            <w:lang w:val="es-ES_tradnl"/>
          </w:rPr>
          <w:t>(b)</w:t>
        </w:r>
      </w:ins>
      <w:ins w:id="197" w:author="Kathy Matilla" w:date="2016-06-06T06:59:00Z">
        <w:r w:rsidRPr="006F0539">
          <w:rPr>
            <w:rFonts w:asciiTheme="majorHAnsi" w:eastAsiaTheme="minorHAnsi" w:hAnsiTheme="majorHAnsi" w:cs="Times"/>
            <w:szCs w:val="19"/>
            <w:lang w:val="es-ES_tradnl"/>
          </w:rPr>
          <w:t xml:space="preserve"> asignaturas de CC en </w:t>
        </w:r>
      </w:ins>
      <w:ins w:id="198" w:author="Kathy Matilla" w:date="2016-06-06T07:09:00Z">
        <w:r w:rsidR="00E6698A">
          <w:rPr>
            <w:rFonts w:asciiTheme="majorHAnsi" w:eastAsiaTheme="minorHAnsi" w:hAnsiTheme="majorHAnsi" w:cs="Times"/>
            <w:szCs w:val="19"/>
            <w:lang w:val="es-ES_tradnl"/>
          </w:rPr>
          <w:t xml:space="preserve">diversos </w:t>
        </w:r>
      </w:ins>
      <w:ins w:id="199" w:author="Kathy Matilla" w:date="2016-06-06T06:59:00Z">
        <w:r w:rsidRPr="006F0539">
          <w:rPr>
            <w:rFonts w:asciiTheme="majorHAnsi" w:eastAsiaTheme="minorHAnsi" w:hAnsiTheme="majorHAnsi" w:cs="Times"/>
            <w:szCs w:val="19"/>
            <w:lang w:val="es-ES_tradnl"/>
          </w:rPr>
          <w:t>grados</w:t>
        </w:r>
      </w:ins>
      <w:ins w:id="200" w:author="Kathy Matilla" w:date="2016-06-06T07:01:00Z">
        <w:r>
          <w:rPr>
            <w:rFonts w:asciiTheme="majorHAnsi" w:eastAsiaTheme="minorHAnsi" w:hAnsiTheme="majorHAnsi" w:cs="Times"/>
            <w:szCs w:val="19"/>
            <w:lang w:val="es-ES_tradnl"/>
          </w:rPr>
          <w:t xml:space="preserve"> </w:t>
        </w:r>
      </w:ins>
      <w:ins w:id="201" w:author="Kathy Matilla" w:date="2016-06-06T07:05:00Z">
        <w:r>
          <w:rPr>
            <w:rFonts w:asciiTheme="majorHAnsi" w:eastAsiaTheme="minorHAnsi" w:hAnsiTheme="majorHAnsi" w:cs="Times"/>
            <w:szCs w:val="19"/>
            <w:lang w:val="es-ES_tradnl"/>
          </w:rPr>
          <w:t xml:space="preserve">que </w:t>
        </w:r>
      </w:ins>
      <w:ins w:id="202" w:author="Kathy Matilla" w:date="2016-06-06T07:08:00Z">
        <w:r>
          <w:rPr>
            <w:rFonts w:asciiTheme="majorHAnsi" w:eastAsiaTheme="minorHAnsi" w:hAnsiTheme="majorHAnsi" w:cs="Times"/>
            <w:szCs w:val="19"/>
            <w:lang w:val="es-ES_tradnl"/>
          </w:rPr>
          <w:t>tampoco</w:t>
        </w:r>
      </w:ins>
      <w:ins w:id="203" w:author="Kathy Matilla" w:date="2016-06-06T07:05:00Z">
        <w:r>
          <w:rPr>
            <w:rFonts w:asciiTheme="majorHAnsi" w:eastAsiaTheme="minorHAnsi" w:hAnsiTheme="majorHAnsi" w:cs="Times"/>
            <w:szCs w:val="19"/>
            <w:lang w:val="es-ES_tradnl"/>
          </w:rPr>
          <w:t xml:space="preserve"> están vinculados a</w:t>
        </w:r>
      </w:ins>
      <w:ins w:id="204" w:author="Kathy Matilla" w:date="2016-06-06T07:06:00Z">
        <w:r>
          <w:rPr>
            <w:rFonts w:asciiTheme="majorHAnsi" w:eastAsiaTheme="minorHAnsi" w:hAnsiTheme="majorHAnsi" w:cs="Times"/>
            <w:szCs w:val="19"/>
            <w:lang w:val="es-ES_tradnl"/>
          </w:rPr>
          <w:t xml:space="preserve"> dicha área de conocimiento.</w:t>
        </w:r>
      </w:ins>
      <w:ins w:id="205" w:author="Kathy Matilla" w:date="2016-06-06T06:59:00Z">
        <w:r w:rsidRPr="003A55F2">
          <w:rPr>
            <w:rFonts w:asciiTheme="majorHAnsi" w:hAnsiTheme="majorHAnsi"/>
            <w:lang w:val="es-ES_tradnl"/>
          </w:rPr>
          <w:t xml:space="preserve"> </w:t>
        </w:r>
      </w:ins>
    </w:p>
    <w:p w14:paraId="337529CF" w14:textId="77777777" w:rsidR="004E639E" w:rsidRDefault="004E639E" w:rsidP="00413701">
      <w:pPr>
        <w:numPr>
          <w:ins w:id="206" w:author="Kathy Matilla" w:date="2016-06-06T06:59:00Z"/>
        </w:numPr>
        <w:spacing w:line="360" w:lineRule="auto"/>
        <w:jc w:val="both"/>
        <w:rPr>
          <w:ins w:id="207" w:author="Kathy Matilla" w:date="2016-06-06T06:59:00Z"/>
          <w:rFonts w:asciiTheme="majorHAnsi" w:hAnsiTheme="majorHAnsi"/>
          <w:lang w:val="es-ES_tradnl"/>
        </w:rPr>
      </w:pPr>
    </w:p>
    <w:p w14:paraId="30D1B9C6" w14:textId="77777777" w:rsidR="00413701" w:rsidRPr="003A55F2" w:rsidRDefault="00413701" w:rsidP="00413701">
      <w:pPr>
        <w:numPr>
          <w:ins w:id="208" w:author="Kathy Matilla" w:date="2016-06-06T06:59:00Z"/>
        </w:numPr>
        <w:spacing w:line="360" w:lineRule="auto"/>
        <w:jc w:val="both"/>
        <w:rPr>
          <w:rFonts w:asciiTheme="majorHAnsi" w:hAnsiTheme="majorHAnsi"/>
          <w:lang w:val="es-ES_tradnl"/>
        </w:rPr>
      </w:pPr>
      <w:r w:rsidRPr="003A55F2">
        <w:rPr>
          <w:rFonts w:asciiTheme="majorHAnsi" w:hAnsiTheme="majorHAnsi"/>
          <w:lang w:val="es-ES_tradnl"/>
        </w:rPr>
        <w:t>En futuras investigaciones se pretende acometer un estudio de idénticas características</w:t>
      </w:r>
      <w:r>
        <w:rPr>
          <w:rFonts w:asciiTheme="majorHAnsi" w:hAnsiTheme="majorHAnsi"/>
          <w:lang w:val="es-ES_tradnl"/>
        </w:rPr>
        <w:t>, pero</w:t>
      </w:r>
      <w:r w:rsidRPr="003A55F2">
        <w:rPr>
          <w:rFonts w:asciiTheme="majorHAnsi" w:hAnsiTheme="majorHAnsi"/>
          <w:lang w:val="es-ES_tradnl"/>
        </w:rPr>
        <w:t xml:space="preserve"> ampliando el marco territorial a la totalidad del estado español y, asimismo, repetir el presente, con periodicidad </w:t>
      </w:r>
      <w:r>
        <w:rPr>
          <w:rFonts w:asciiTheme="majorHAnsi" w:hAnsiTheme="majorHAnsi"/>
          <w:lang w:val="es-ES_tradnl"/>
        </w:rPr>
        <w:t>bi</w:t>
      </w:r>
      <w:r w:rsidRPr="003A55F2">
        <w:rPr>
          <w:rFonts w:asciiTheme="majorHAnsi" w:hAnsiTheme="majorHAnsi"/>
          <w:lang w:val="es-ES_tradnl"/>
        </w:rPr>
        <w:t>anual</w:t>
      </w:r>
      <w:r>
        <w:rPr>
          <w:rFonts w:asciiTheme="majorHAnsi" w:hAnsiTheme="majorHAnsi"/>
          <w:lang w:val="es-ES_tradnl"/>
        </w:rPr>
        <w:t>,</w:t>
      </w:r>
      <w:r w:rsidRPr="003A55F2">
        <w:rPr>
          <w:rFonts w:asciiTheme="majorHAnsi" w:hAnsiTheme="majorHAnsi"/>
          <w:lang w:val="es-ES_tradnl"/>
        </w:rPr>
        <w:t xml:space="preserve"> los próximos cuatro años</w:t>
      </w:r>
      <w:r>
        <w:rPr>
          <w:rFonts w:asciiTheme="majorHAnsi" w:hAnsiTheme="majorHAnsi"/>
          <w:lang w:val="es-ES_tradnl"/>
        </w:rPr>
        <w:t xml:space="preserve"> coincidentes con el despliegue completo de la segunda edición del EEES en España</w:t>
      </w:r>
      <w:r w:rsidRPr="003A55F2">
        <w:rPr>
          <w:rFonts w:asciiTheme="majorHAnsi" w:hAnsiTheme="majorHAnsi"/>
          <w:lang w:val="es-ES_tradnl"/>
        </w:rPr>
        <w:t>, para identificar los posibles nuevos grados y asignaturas sobre CC que puedan incorporarse a la oferta universitaria catalana y para proseguir en las indagaciones más cualitativ</w:t>
      </w:r>
      <w:r>
        <w:rPr>
          <w:rFonts w:asciiTheme="majorHAnsi" w:hAnsiTheme="majorHAnsi"/>
          <w:lang w:val="es-ES_tradnl"/>
        </w:rPr>
        <w:t>as</w:t>
      </w:r>
      <w:r w:rsidRPr="003A55F2">
        <w:rPr>
          <w:rFonts w:asciiTheme="majorHAnsi" w:hAnsiTheme="majorHAnsi"/>
          <w:lang w:val="es-ES_tradnl"/>
        </w:rPr>
        <w:t xml:space="preserve"> de las asignaturas sobre CC ya identificadas, conforme </w:t>
      </w:r>
      <w:r>
        <w:rPr>
          <w:rFonts w:asciiTheme="majorHAnsi" w:hAnsiTheme="majorHAnsi"/>
          <w:lang w:val="es-ES_tradnl"/>
        </w:rPr>
        <w:t>progrese el</w:t>
      </w:r>
      <w:r w:rsidRPr="003A55F2">
        <w:rPr>
          <w:rFonts w:asciiTheme="majorHAnsi" w:hAnsiTheme="majorHAnsi"/>
          <w:lang w:val="es-ES_tradnl"/>
        </w:rPr>
        <w:t xml:space="preserve"> contenido </w:t>
      </w:r>
      <w:r>
        <w:rPr>
          <w:rFonts w:asciiTheme="majorHAnsi" w:hAnsiTheme="majorHAnsi"/>
          <w:lang w:val="es-ES_tradnl"/>
        </w:rPr>
        <w:t>descriptivo de l</w:t>
      </w:r>
      <w:r w:rsidRPr="003A55F2">
        <w:rPr>
          <w:rFonts w:asciiTheme="majorHAnsi" w:hAnsiTheme="majorHAnsi"/>
          <w:lang w:val="es-ES_tradnl"/>
        </w:rPr>
        <w:t xml:space="preserve">os programas </w:t>
      </w:r>
      <w:r>
        <w:rPr>
          <w:rFonts w:asciiTheme="majorHAnsi" w:hAnsiTheme="majorHAnsi"/>
          <w:lang w:val="es-ES_tradnl"/>
        </w:rPr>
        <w:t xml:space="preserve">y temarios </w:t>
      </w:r>
      <w:r w:rsidRPr="003A55F2">
        <w:rPr>
          <w:rFonts w:asciiTheme="majorHAnsi" w:hAnsiTheme="majorHAnsi"/>
          <w:lang w:val="es-ES_tradnl"/>
        </w:rPr>
        <w:t xml:space="preserve">de estudio de las </w:t>
      </w:r>
      <w:r w:rsidRPr="003A55F2">
        <w:rPr>
          <w:rFonts w:asciiTheme="majorHAnsi" w:hAnsiTheme="majorHAnsi"/>
          <w:i/>
          <w:lang w:val="es-ES_tradnl"/>
        </w:rPr>
        <w:t>webs</w:t>
      </w:r>
      <w:r w:rsidRPr="003A55F2">
        <w:rPr>
          <w:rFonts w:asciiTheme="majorHAnsi" w:hAnsiTheme="majorHAnsi"/>
          <w:lang w:val="es-ES_tradnl"/>
        </w:rPr>
        <w:t xml:space="preserve"> de los centros analizados. </w:t>
      </w:r>
    </w:p>
    <w:p w14:paraId="78D0B705" w14:textId="77777777" w:rsidR="00413701" w:rsidRDefault="00413701" w:rsidP="00413701">
      <w:pPr>
        <w:spacing w:line="360" w:lineRule="auto"/>
        <w:jc w:val="both"/>
        <w:rPr>
          <w:rFonts w:asciiTheme="majorHAnsi" w:hAnsiTheme="majorHAnsi"/>
          <w:lang w:val="es-ES_tradnl"/>
        </w:rPr>
      </w:pPr>
    </w:p>
    <w:p w14:paraId="7A0A2FB4" w14:textId="77777777" w:rsidR="00413701" w:rsidRPr="003A55F2" w:rsidRDefault="00413701" w:rsidP="00413701">
      <w:pPr>
        <w:spacing w:line="360" w:lineRule="auto"/>
        <w:jc w:val="both"/>
        <w:rPr>
          <w:rFonts w:asciiTheme="majorHAnsi" w:hAnsiTheme="majorHAnsi"/>
          <w:lang w:val="es-ES_tradnl"/>
        </w:rPr>
      </w:pPr>
      <w:r w:rsidRPr="003A55F2">
        <w:rPr>
          <w:rFonts w:asciiTheme="majorHAnsi" w:hAnsiTheme="majorHAnsi"/>
          <w:lang w:val="es-ES_tradnl"/>
        </w:rPr>
        <w:t>Este trabajo se ha realizado por encargo de la delegación territorial de la Asociación de Directivo</w:t>
      </w:r>
      <w:r>
        <w:rPr>
          <w:rFonts w:asciiTheme="majorHAnsi" w:hAnsiTheme="majorHAnsi"/>
          <w:lang w:val="es-ES_tradnl"/>
        </w:rPr>
        <w:t xml:space="preserve">s de Comunicación </w:t>
      </w:r>
      <w:proofErr w:type="spellStart"/>
      <w:r>
        <w:rPr>
          <w:rFonts w:asciiTheme="majorHAnsi" w:hAnsiTheme="majorHAnsi"/>
          <w:lang w:val="es-ES_tradnl"/>
        </w:rPr>
        <w:t>Dircom</w:t>
      </w:r>
      <w:proofErr w:type="spellEnd"/>
      <w:r>
        <w:rPr>
          <w:rFonts w:asciiTheme="majorHAnsi" w:hAnsiTheme="majorHAnsi"/>
          <w:lang w:val="es-ES_tradnl"/>
        </w:rPr>
        <w:t xml:space="preserve"> Cataluny</w:t>
      </w:r>
      <w:r w:rsidRPr="003A55F2">
        <w:rPr>
          <w:rFonts w:asciiTheme="majorHAnsi" w:hAnsiTheme="majorHAnsi"/>
          <w:lang w:val="es-ES_tradnl"/>
        </w:rPr>
        <w:t>a y en el marco de</w:t>
      </w:r>
      <w:r>
        <w:rPr>
          <w:rFonts w:asciiTheme="majorHAnsi" w:hAnsiTheme="majorHAnsi"/>
          <w:lang w:val="es-ES_tradnl"/>
        </w:rPr>
        <w:t xml:space="preserve">l Observatorio de la Cátedra </w:t>
      </w:r>
      <w:proofErr w:type="spellStart"/>
      <w:r>
        <w:rPr>
          <w:rFonts w:asciiTheme="majorHAnsi" w:hAnsiTheme="majorHAnsi"/>
          <w:lang w:val="es-ES_tradnl"/>
        </w:rPr>
        <w:t>Dircom.Cat</w:t>
      </w:r>
      <w:proofErr w:type="spellEnd"/>
      <w:r>
        <w:rPr>
          <w:rFonts w:asciiTheme="majorHAnsi" w:hAnsiTheme="majorHAnsi"/>
          <w:lang w:val="es-ES_tradnl"/>
        </w:rPr>
        <w:t xml:space="preserve"> de su Comisión de Formación y Docencia.</w:t>
      </w:r>
      <w:r w:rsidRPr="003A55F2">
        <w:rPr>
          <w:rFonts w:asciiTheme="majorHAnsi" w:hAnsiTheme="majorHAnsi"/>
          <w:lang w:val="es-ES_tradnl"/>
        </w:rPr>
        <w:t xml:space="preserve">  </w:t>
      </w:r>
    </w:p>
    <w:p w14:paraId="73D4F403" w14:textId="77777777" w:rsidR="00413701" w:rsidRDefault="00413701" w:rsidP="00413701">
      <w:pPr>
        <w:spacing w:after="240" w:line="360" w:lineRule="auto"/>
        <w:rPr>
          <w:rFonts w:ascii="Calibri" w:hAnsi="Calibri"/>
          <w:b/>
        </w:rPr>
      </w:pPr>
      <w:r w:rsidRPr="00372B8E">
        <w:rPr>
          <w:rFonts w:ascii="Calibri" w:hAnsi="Calibri"/>
          <w:b/>
        </w:rPr>
        <w:br/>
        <w:t>6. REFERENCIAS</w:t>
      </w:r>
    </w:p>
    <w:p w14:paraId="4BA21F62" w14:textId="77777777" w:rsidR="00413701" w:rsidRDefault="00413701" w:rsidP="00413701">
      <w:pPr>
        <w:rPr>
          <w:rFonts w:ascii="Calibri" w:hAnsi="Calibri"/>
          <w:b/>
        </w:rPr>
      </w:pPr>
    </w:p>
    <w:p w14:paraId="259ADC07" w14:textId="77777777" w:rsidR="00413701" w:rsidRPr="009D1993" w:rsidRDefault="00413701" w:rsidP="00413701">
      <w:pPr>
        <w:spacing w:line="360" w:lineRule="auto"/>
        <w:ind w:left="567" w:hanging="567"/>
        <w:jc w:val="both"/>
        <w:rPr>
          <w:rFonts w:asciiTheme="majorHAnsi" w:hAnsiTheme="majorHAnsi"/>
          <w:lang w:val="en-US"/>
        </w:rPr>
      </w:pPr>
      <w:r>
        <w:rPr>
          <w:rFonts w:asciiTheme="majorHAnsi" w:hAnsiTheme="majorHAnsi"/>
          <w:lang w:val="es-ES_tradnl"/>
        </w:rPr>
        <w:t>ARAUJO, A., y MICÓ-SANZ, J.L. (2014). “</w:t>
      </w:r>
      <w:r w:rsidRPr="00792380">
        <w:rPr>
          <w:rFonts w:asciiTheme="majorHAnsi" w:hAnsiTheme="majorHAnsi"/>
          <w:szCs w:val="35"/>
          <w:lang w:val="es-ES_tradnl" w:eastAsia="es-ES_tradnl"/>
        </w:rPr>
        <w:t>Habilidades, competencias y metodologías de los</w:t>
      </w:r>
      <w:r>
        <w:rPr>
          <w:rFonts w:asciiTheme="majorHAnsi" w:hAnsiTheme="majorHAnsi"/>
          <w:szCs w:val="35"/>
          <w:lang w:val="es-ES_tradnl" w:eastAsia="es-ES_tradnl"/>
        </w:rPr>
        <w:t xml:space="preserve"> </w:t>
      </w:r>
      <w:r w:rsidRPr="00792380">
        <w:rPr>
          <w:rFonts w:asciiTheme="majorHAnsi" w:hAnsiTheme="majorHAnsi"/>
          <w:szCs w:val="35"/>
          <w:lang w:val="es-ES_tradnl" w:eastAsia="es-ES_tradnl"/>
        </w:rPr>
        <w:t>Grados</w:t>
      </w:r>
      <w:r>
        <w:rPr>
          <w:rFonts w:asciiTheme="majorHAnsi" w:hAnsiTheme="majorHAnsi"/>
          <w:szCs w:val="35"/>
          <w:lang w:val="es-ES_tradnl" w:eastAsia="es-ES_tradnl"/>
        </w:rPr>
        <w:t xml:space="preserve"> </w:t>
      </w:r>
      <w:r w:rsidRPr="00792380">
        <w:rPr>
          <w:rFonts w:asciiTheme="majorHAnsi" w:hAnsiTheme="majorHAnsi"/>
          <w:szCs w:val="35"/>
          <w:lang w:val="es-ES_tradnl" w:eastAsia="es-ES_tradnl"/>
        </w:rPr>
        <w:t>en</w:t>
      </w:r>
      <w:r>
        <w:rPr>
          <w:rFonts w:asciiTheme="majorHAnsi" w:hAnsiTheme="majorHAnsi"/>
          <w:szCs w:val="35"/>
          <w:lang w:val="es-ES_tradnl" w:eastAsia="es-ES_tradnl"/>
        </w:rPr>
        <w:t xml:space="preserve"> </w:t>
      </w:r>
      <w:r w:rsidRPr="00792380">
        <w:rPr>
          <w:rFonts w:asciiTheme="majorHAnsi" w:hAnsiTheme="majorHAnsi"/>
          <w:szCs w:val="35"/>
          <w:lang w:val="es-ES_tradnl" w:eastAsia="es-ES_tradnl"/>
        </w:rPr>
        <w:t>Periodismo</w:t>
      </w:r>
      <w:r>
        <w:rPr>
          <w:rFonts w:asciiTheme="majorHAnsi" w:hAnsiTheme="majorHAnsi"/>
          <w:szCs w:val="35"/>
          <w:lang w:val="es-ES_tradnl" w:eastAsia="es-ES_tradnl"/>
        </w:rPr>
        <w:t xml:space="preserve"> </w:t>
      </w:r>
      <w:r w:rsidRPr="00792380">
        <w:rPr>
          <w:rFonts w:asciiTheme="majorHAnsi" w:hAnsiTheme="majorHAnsi"/>
          <w:szCs w:val="35"/>
          <w:lang w:val="es-ES_tradnl" w:eastAsia="es-ES_tradnl"/>
        </w:rPr>
        <w:t>y</w:t>
      </w:r>
      <w:r>
        <w:rPr>
          <w:rFonts w:asciiTheme="majorHAnsi" w:hAnsiTheme="majorHAnsi"/>
          <w:szCs w:val="35"/>
          <w:lang w:val="es-ES_tradnl" w:eastAsia="es-ES_tradnl"/>
        </w:rPr>
        <w:t xml:space="preserve"> </w:t>
      </w:r>
      <w:r w:rsidRPr="00792380">
        <w:rPr>
          <w:rFonts w:asciiTheme="majorHAnsi" w:hAnsiTheme="majorHAnsi"/>
          <w:szCs w:val="35"/>
          <w:lang w:val="es-ES_tradnl" w:eastAsia="es-ES_tradnl"/>
        </w:rPr>
        <w:t>Comunicación en relación a las necesidades de la</w:t>
      </w:r>
      <w:r>
        <w:rPr>
          <w:rFonts w:asciiTheme="majorHAnsi" w:hAnsiTheme="majorHAnsi"/>
          <w:szCs w:val="35"/>
          <w:lang w:val="es-ES_tradnl" w:eastAsia="es-ES_tradnl"/>
        </w:rPr>
        <w:t xml:space="preserve"> </w:t>
      </w:r>
      <w:r w:rsidRPr="00792380">
        <w:rPr>
          <w:rFonts w:asciiTheme="majorHAnsi" w:hAnsiTheme="majorHAnsi"/>
          <w:szCs w:val="35"/>
          <w:lang w:val="es-ES_tradnl" w:eastAsia="es-ES_tradnl"/>
        </w:rPr>
        <w:t>industria</w:t>
      </w:r>
      <w:r>
        <w:rPr>
          <w:rFonts w:asciiTheme="majorHAnsi" w:hAnsiTheme="majorHAnsi"/>
          <w:lang w:val="es-ES_tradnl"/>
        </w:rPr>
        <w:t xml:space="preserve">“. </w:t>
      </w:r>
      <w:r>
        <w:rPr>
          <w:rFonts w:asciiTheme="majorHAnsi" w:hAnsiTheme="majorHAnsi"/>
          <w:i/>
          <w:lang w:val="es-ES_tradnl"/>
        </w:rPr>
        <w:t>VI C</w:t>
      </w:r>
      <w:r w:rsidRPr="00792380">
        <w:rPr>
          <w:rFonts w:asciiTheme="majorHAnsi" w:hAnsiTheme="majorHAnsi"/>
          <w:i/>
          <w:lang w:val="es-ES_tradnl"/>
        </w:rPr>
        <w:t xml:space="preserve">ongreso de </w:t>
      </w:r>
      <w:proofErr w:type="spellStart"/>
      <w:r w:rsidRPr="00792380">
        <w:rPr>
          <w:rFonts w:asciiTheme="majorHAnsi" w:hAnsiTheme="majorHAnsi"/>
          <w:i/>
          <w:lang w:val="es-ES_tradnl"/>
        </w:rPr>
        <w:t>Ciberperiodismo</w:t>
      </w:r>
      <w:proofErr w:type="spellEnd"/>
      <w:r w:rsidRPr="00792380">
        <w:rPr>
          <w:rFonts w:asciiTheme="majorHAnsi" w:hAnsiTheme="majorHAnsi"/>
          <w:i/>
          <w:lang w:val="es-ES_tradnl"/>
        </w:rPr>
        <w:t xml:space="preserve"> y Web 2.0</w:t>
      </w:r>
      <w:r>
        <w:rPr>
          <w:rFonts w:asciiTheme="majorHAnsi" w:hAnsiTheme="majorHAnsi"/>
          <w:lang w:val="es-ES_tradnl"/>
        </w:rPr>
        <w:t xml:space="preserve">, “¿Son las audiencias indicadores de calidad?”. </w:t>
      </w:r>
      <w:proofErr w:type="gramStart"/>
      <w:r w:rsidRPr="009D1993">
        <w:rPr>
          <w:rFonts w:asciiTheme="majorHAnsi" w:hAnsiTheme="majorHAnsi"/>
          <w:lang w:val="en-US"/>
        </w:rPr>
        <w:t xml:space="preserve">Bilbao, 17-18 </w:t>
      </w:r>
      <w:proofErr w:type="spellStart"/>
      <w:r w:rsidRPr="009D1993">
        <w:rPr>
          <w:rFonts w:asciiTheme="majorHAnsi" w:hAnsiTheme="majorHAnsi"/>
          <w:lang w:val="en-US"/>
        </w:rPr>
        <w:t>noviembre</w:t>
      </w:r>
      <w:proofErr w:type="spellEnd"/>
      <w:r w:rsidRPr="009D1993">
        <w:rPr>
          <w:rFonts w:asciiTheme="majorHAnsi" w:hAnsiTheme="majorHAnsi"/>
          <w:lang w:val="en-US"/>
        </w:rPr>
        <w:t xml:space="preserve"> 2014.</w:t>
      </w:r>
      <w:proofErr w:type="gramEnd"/>
    </w:p>
    <w:p w14:paraId="40F7C1D3" w14:textId="77777777" w:rsidR="00413701" w:rsidRPr="00704B1C" w:rsidRDefault="00413701" w:rsidP="00413701">
      <w:pPr>
        <w:tabs>
          <w:tab w:val="left" w:pos="4950"/>
        </w:tabs>
        <w:spacing w:line="360" w:lineRule="auto"/>
        <w:ind w:left="426" w:hanging="426"/>
        <w:jc w:val="both"/>
        <w:rPr>
          <w:rFonts w:asciiTheme="majorHAnsi" w:hAnsiTheme="majorHAnsi"/>
        </w:rPr>
      </w:pPr>
      <w:r w:rsidRPr="00704B1C">
        <w:rPr>
          <w:rFonts w:asciiTheme="majorHAnsi" w:hAnsiTheme="majorHAnsi"/>
          <w:lang w:val="en-US"/>
        </w:rPr>
        <w:t xml:space="preserve">ARGENTI, P.A. (1994). </w:t>
      </w:r>
      <w:r w:rsidRPr="00704B1C">
        <w:rPr>
          <w:rFonts w:asciiTheme="majorHAnsi" w:hAnsiTheme="majorHAnsi"/>
          <w:i/>
          <w:lang w:val="en-US"/>
        </w:rPr>
        <w:t xml:space="preserve">Corporate </w:t>
      </w:r>
      <w:r>
        <w:rPr>
          <w:rFonts w:asciiTheme="majorHAnsi" w:hAnsiTheme="majorHAnsi"/>
          <w:i/>
          <w:lang w:val="en-US"/>
        </w:rPr>
        <w:t>C</w:t>
      </w:r>
      <w:r w:rsidRPr="00704B1C">
        <w:rPr>
          <w:rFonts w:asciiTheme="majorHAnsi" w:hAnsiTheme="majorHAnsi"/>
          <w:i/>
          <w:lang w:val="en-US"/>
        </w:rPr>
        <w:t>ommunication</w:t>
      </w:r>
      <w:r w:rsidRPr="00704B1C">
        <w:rPr>
          <w:rFonts w:asciiTheme="majorHAnsi" w:hAnsiTheme="majorHAnsi"/>
          <w:lang w:val="en-US"/>
        </w:rPr>
        <w:t xml:space="preserve">. </w:t>
      </w:r>
      <w:proofErr w:type="spellStart"/>
      <w:r w:rsidRPr="00704B1C">
        <w:rPr>
          <w:rFonts w:asciiTheme="majorHAnsi" w:hAnsiTheme="majorHAnsi"/>
        </w:rPr>
        <w:t>Burr</w:t>
      </w:r>
      <w:proofErr w:type="spellEnd"/>
      <w:r w:rsidRPr="00704B1C">
        <w:rPr>
          <w:rFonts w:asciiTheme="majorHAnsi" w:hAnsiTheme="majorHAnsi"/>
        </w:rPr>
        <w:t xml:space="preserve"> </w:t>
      </w:r>
      <w:proofErr w:type="spellStart"/>
      <w:r w:rsidRPr="00704B1C">
        <w:rPr>
          <w:rFonts w:asciiTheme="majorHAnsi" w:hAnsiTheme="majorHAnsi"/>
        </w:rPr>
        <w:t>Ridge</w:t>
      </w:r>
      <w:proofErr w:type="spellEnd"/>
      <w:r w:rsidRPr="00704B1C">
        <w:rPr>
          <w:rFonts w:asciiTheme="majorHAnsi" w:hAnsiTheme="majorHAnsi"/>
        </w:rPr>
        <w:t xml:space="preserve"> (ILL): Irwin.</w:t>
      </w:r>
    </w:p>
    <w:p w14:paraId="7BD387DA" w14:textId="77777777" w:rsidR="00413701" w:rsidRPr="00704B1C" w:rsidRDefault="00413701" w:rsidP="00413701">
      <w:pPr>
        <w:tabs>
          <w:tab w:val="left" w:pos="4950"/>
        </w:tabs>
        <w:spacing w:line="360" w:lineRule="auto"/>
        <w:ind w:left="567" w:hanging="567"/>
        <w:jc w:val="both"/>
        <w:rPr>
          <w:rFonts w:asciiTheme="majorHAnsi" w:hAnsiTheme="majorHAnsi"/>
        </w:rPr>
      </w:pPr>
      <w:r w:rsidRPr="00704B1C">
        <w:rPr>
          <w:rFonts w:asciiTheme="majorHAnsi" w:hAnsiTheme="majorHAnsi"/>
        </w:rPr>
        <w:t xml:space="preserve">BENAVIDES, J. (ed.) (1993). </w:t>
      </w:r>
      <w:r w:rsidRPr="00704B1C">
        <w:rPr>
          <w:rFonts w:asciiTheme="majorHAnsi" w:hAnsiTheme="majorHAnsi"/>
          <w:i/>
        </w:rPr>
        <w:t xml:space="preserve">El </w:t>
      </w:r>
      <w:proofErr w:type="spellStart"/>
      <w:r w:rsidRPr="00704B1C">
        <w:rPr>
          <w:rFonts w:asciiTheme="majorHAnsi" w:hAnsiTheme="majorHAnsi"/>
          <w:i/>
        </w:rPr>
        <w:t>director</w:t>
      </w:r>
      <w:proofErr w:type="spellEnd"/>
      <w:r w:rsidRPr="00704B1C">
        <w:rPr>
          <w:rFonts w:asciiTheme="majorHAnsi" w:hAnsiTheme="majorHAnsi"/>
          <w:i/>
        </w:rPr>
        <w:t xml:space="preserve"> de </w:t>
      </w:r>
      <w:proofErr w:type="spellStart"/>
      <w:r w:rsidRPr="00704B1C">
        <w:rPr>
          <w:rFonts w:asciiTheme="majorHAnsi" w:hAnsiTheme="majorHAnsi"/>
          <w:i/>
        </w:rPr>
        <w:t>comunicación</w:t>
      </w:r>
      <w:proofErr w:type="spellEnd"/>
      <w:r w:rsidRPr="00704B1C">
        <w:rPr>
          <w:rFonts w:asciiTheme="majorHAnsi" w:hAnsiTheme="majorHAnsi"/>
        </w:rPr>
        <w:t xml:space="preserve">. Madrid: </w:t>
      </w:r>
      <w:proofErr w:type="spellStart"/>
      <w:r w:rsidRPr="00704B1C">
        <w:rPr>
          <w:rFonts w:asciiTheme="majorHAnsi" w:hAnsiTheme="majorHAnsi"/>
        </w:rPr>
        <w:t>Edipo</w:t>
      </w:r>
      <w:proofErr w:type="spellEnd"/>
      <w:r w:rsidRPr="00704B1C">
        <w:rPr>
          <w:rFonts w:asciiTheme="majorHAnsi" w:hAnsiTheme="majorHAnsi"/>
        </w:rPr>
        <w:t>.</w:t>
      </w:r>
    </w:p>
    <w:p w14:paraId="7D0FABFB" w14:textId="77777777" w:rsidR="00413701" w:rsidRPr="00704B1C" w:rsidRDefault="00413701" w:rsidP="00413701">
      <w:pPr>
        <w:tabs>
          <w:tab w:val="left" w:pos="4950"/>
        </w:tabs>
        <w:spacing w:line="360" w:lineRule="auto"/>
        <w:ind w:left="567" w:hanging="567"/>
        <w:jc w:val="both"/>
        <w:rPr>
          <w:rFonts w:asciiTheme="majorHAnsi" w:hAnsiTheme="majorHAnsi"/>
        </w:rPr>
      </w:pPr>
      <w:r w:rsidRPr="00704B1C">
        <w:rPr>
          <w:rFonts w:asciiTheme="majorHAnsi" w:hAnsiTheme="majorHAnsi"/>
        </w:rPr>
        <w:t>BENAVIDES, J.</w:t>
      </w:r>
      <w:r>
        <w:rPr>
          <w:rFonts w:asciiTheme="majorHAnsi" w:hAnsiTheme="majorHAnsi"/>
        </w:rPr>
        <w:t xml:space="preserve"> et al. </w:t>
      </w:r>
      <w:r w:rsidRPr="00704B1C">
        <w:rPr>
          <w:rFonts w:asciiTheme="majorHAnsi" w:hAnsiTheme="majorHAnsi"/>
        </w:rPr>
        <w:t xml:space="preserve">(2001). </w:t>
      </w:r>
      <w:proofErr w:type="spellStart"/>
      <w:r w:rsidRPr="00704B1C">
        <w:rPr>
          <w:rFonts w:asciiTheme="majorHAnsi" w:hAnsiTheme="majorHAnsi"/>
          <w:i/>
        </w:rPr>
        <w:t>Dirección</w:t>
      </w:r>
      <w:proofErr w:type="spellEnd"/>
      <w:r w:rsidRPr="00704B1C">
        <w:rPr>
          <w:rFonts w:asciiTheme="majorHAnsi" w:hAnsiTheme="majorHAnsi"/>
          <w:i/>
        </w:rPr>
        <w:t xml:space="preserve"> de </w:t>
      </w:r>
      <w:proofErr w:type="spellStart"/>
      <w:r w:rsidRPr="00704B1C">
        <w:rPr>
          <w:rFonts w:asciiTheme="majorHAnsi" w:hAnsiTheme="majorHAnsi"/>
          <w:i/>
        </w:rPr>
        <w:t>comunicación</w:t>
      </w:r>
      <w:proofErr w:type="spellEnd"/>
      <w:r w:rsidRPr="00704B1C">
        <w:rPr>
          <w:rFonts w:asciiTheme="majorHAnsi" w:hAnsiTheme="majorHAnsi"/>
          <w:i/>
        </w:rPr>
        <w:t xml:space="preserve"> empresarial e institucional. </w:t>
      </w:r>
      <w:r w:rsidRPr="00704B1C">
        <w:rPr>
          <w:rFonts w:asciiTheme="majorHAnsi" w:hAnsiTheme="majorHAnsi"/>
        </w:rPr>
        <w:t xml:space="preserve">Barcelona: </w:t>
      </w:r>
      <w:proofErr w:type="spellStart"/>
      <w:r w:rsidRPr="00704B1C">
        <w:rPr>
          <w:rFonts w:asciiTheme="majorHAnsi" w:hAnsiTheme="majorHAnsi"/>
        </w:rPr>
        <w:t>Gestión</w:t>
      </w:r>
      <w:proofErr w:type="spellEnd"/>
      <w:r w:rsidRPr="00704B1C">
        <w:rPr>
          <w:rFonts w:asciiTheme="majorHAnsi" w:hAnsiTheme="majorHAnsi"/>
        </w:rPr>
        <w:t xml:space="preserve"> 2000.</w:t>
      </w:r>
    </w:p>
    <w:p w14:paraId="5D45AAB4" w14:textId="77777777" w:rsidR="00413701" w:rsidRPr="009D1993" w:rsidRDefault="00413701" w:rsidP="00413701">
      <w:pPr>
        <w:spacing w:line="360" w:lineRule="auto"/>
        <w:ind w:left="567" w:hanging="567"/>
        <w:jc w:val="both"/>
        <w:rPr>
          <w:rFonts w:asciiTheme="majorHAnsi" w:hAnsiTheme="majorHAnsi"/>
          <w:lang w:val="en-US"/>
        </w:rPr>
      </w:pPr>
      <w:r w:rsidRPr="009D1993">
        <w:rPr>
          <w:rFonts w:asciiTheme="majorHAnsi" w:hAnsiTheme="majorHAnsi"/>
          <w:lang w:val="en-US"/>
        </w:rPr>
        <w:t xml:space="preserve">BERGER, B. (2005). Power Over, Power With, and Power to Relations: Critical Reflections on Public Relations, the Dominant Coalition, and Activism. </w:t>
      </w:r>
      <w:proofErr w:type="gramStart"/>
      <w:r w:rsidRPr="009D1993">
        <w:rPr>
          <w:rFonts w:asciiTheme="majorHAnsi" w:hAnsiTheme="majorHAnsi"/>
          <w:i/>
          <w:lang w:val="en-US"/>
        </w:rPr>
        <w:t>Journal of Public Relations Research, 17</w:t>
      </w:r>
      <w:r w:rsidRPr="009D1993">
        <w:rPr>
          <w:rFonts w:asciiTheme="majorHAnsi" w:hAnsiTheme="majorHAnsi"/>
          <w:lang w:val="en-US"/>
        </w:rPr>
        <w:t>(1), 5-28.</w:t>
      </w:r>
      <w:proofErr w:type="gramEnd"/>
    </w:p>
    <w:p w14:paraId="54B2923B" w14:textId="77777777" w:rsidR="00413701" w:rsidRPr="009D1993" w:rsidRDefault="00413701" w:rsidP="00413701">
      <w:pPr>
        <w:spacing w:line="360" w:lineRule="auto"/>
        <w:ind w:left="567" w:hanging="567"/>
        <w:jc w:val="both"/>
        <w:rPr>
          <w:rFonts w:asciiTheme="majorHAnsi" w:hAnsiTheme="majorHAnsi"/>
          <w:lang w:val="en-US"/>
        </w:rPr>
      </w:pPr>
      <w:r w:rsidRPr="009D1993">
        <w:rPr>
          <w:rFonts w:asciiTheme="majorHAnsi" w:hAnsiTheme="majorHAnsi"/>
          <w:lang w:val="en-US"/>
        </w:rPr>
        <w:t xml:space="preserve">BERNSTEIN, D. (1986). </w:t>
      </w:r>
      <w:r w:rsidRPr="009D1993">
        <w:rPr>
          <w:rFonts w:asciiTheme="majorHAnsi" w:hAnsiTheme="majorHAnsi"/>
          <w:i/>
          <w:lang w:val="en-US"/>
        </w:rPr>
        <w:t xml:space="preserve">Company Image and Reality: A Critique of Corporate Communications. </w:t>
      </w:r>
      <w:r w:rsidRPr="009D1993">
        <w:rPr>
          <w:rFonts w:asciiTheme="majorHAnsi" w:hAnsiTheme="majorHAnsi"/>
          <w:lang w:val="en-US"/>
        </w:rPr>
        <w:t xml:space="preserve">London: </w:t>
      </w:r>
      <w:proofErr w:type="spellStart"/>
      <w:r w:rsidRPr="009D1993">
        <w:rPr>
          <w:rFonts w:asciiTheme="majorHAnsi" w:hAnsiTheme="majorHAnsi"/>
          <w:lang w:val="en-US"/>
        </w:rPr>
        <w:t>Cassell</w:t>
      </w:r>
      <w:proofErr w:type="spellEnd"/>
      <w:r w:rsidRPr="009D1993">
        <w:rPr>
          <w:rFonts w:asciiTheme="majorHAnsi" w:hAnsiTheme="majorHAnsi"/>
          <w:lang w:val="en-US"/>
        </w:rPr>
        <w:t xml:space="preserve">. </w:t>
      </w:r>
    </w:p>
    <w:p w14:paraId="61A0CF47" w14:textId="77777777" w:rsidR="00413701" w:rsidRPr="001B5EFB" w:rsidRDefault="00413701" w:rsidP="00413701">
      <w:pPr>
        <w:tabs>
          <w:tab w:val="left" w:pos="4950"/>
        </w:tabs>
        <w:spacing w:line="360" w:lineRule="auto"/>
        <w:ind w:left="426" w:hanging="426"/>
        <w:jc w:val="both"/>
        <w:rPr>
          <w:rFonts w:asciiTheme="majorHAnsi" w:hAnsiTheme="majorHAnsi"/>
        </w:rPr>
      </w:pPr>
      <w:commentRangeStart w:id="209"/>
      <w:r w:rsidRPr="001B5EFB">
        <w:rPr>
          <w:rFonts w:asciiTheme="majorHAnsi" w:hAnsiTheme="majorHAnsi"/>
        </w:rPr>
        <w:t xml:space="preserve">BLAUW, E. (1994). </w:t>
      </w:r>
      <w:proofErr w:type="spellStart"/>
      <w:r w:rsidRPr="001B5EFB">
        <w:rPr>
          <w:rFonts w:asciiTheme="majorHAnsi" w:hAnsiTheme="majorHAnsi"/>
          <w:i/>
        </w:rPr>
        <w:t>Het</w:t>
      </w:r>
      <w:proofErr w:type="spellEnd"/>
      <w:r w:rsidRPr="001B5EFB">
        <w:rPr>
          <w:rFonts w:asciiTheme="majorHAnsi" w:hAnsiTheme="majorHAnsi"/>
          <w:i/>
        </w:rPr>
        <w:t xml:space="preserve"> </w:t>
      </w:r>
      <w:proofErr w:type="spellStart"/>
      <w:r w:rsidRPr="001B5EFB">
        <w:rPr>
          <w:rFonts w:asciiTheme="majorHAnsi" w:hAnsiTheme="majorHAnsi"/>
          <w:i/>
        </w:rPr>
        <w:t>corporate</w:t>
      </w:r>
      <w:proofErr w:type="spellEnd"/>
      <w:r w:rsidRPr="001B5EFB">
        <w:rPr>
          <w:rFonts w:asciiTheme="majorHAnsi" w:hAnsiTheme="majorHAnsi"/>
          <w:i/>
        </w:rPr>
        <w:t xml:space="preserve"> </w:t>
      </w:r>
      <w:proofErr w:type="spellStart"/>
      <w:r w:rsidRPr="001B5EFB">
        <w:rPr>
          <w:rFonts w:asciiTheme="majorHAnsi" w:hAnsiTheme="majorHAnsi"/>
          <w:i/>
        </w:rPr>
        <w:t>image</w:t>
      </w:r>
      <w:proofErr w:type="spellEnd"/>
      <w:r w:rsidRPr="001B5EFB">
        <w:rPr>
          <w:rFonts w:asciiTheme="majorHAnsi" w:hAnsiTheme="majorHAnsi"/>
          <w:i/>
        </w:rPr>
        <w:t xml:space="preserve">, </w:t>
      </w:r>
      <w:proofErr w:type="spellStart"/>
      <w:r w:rsidRPr="001B5EFB">
        <w:rPr>
          <w:rFonts w:asciiTheme="majorHAnsi" w:hAnsiTheme="majorHAnsi"/>
          <w:i/>
        </w:rPr>
        <w:t>vierde</w:t>
      </w:r>
      <w:proofErr w:type="spellEnd"/>
      <w:r w:rsidRPr="001B5EFB">
        <w:rPr>
          <w:rFonts w:asciiTheme="majorHAnsi" w:hAnsiTheme="majorHAnsi"/>
          <w:i/>
        </w:rPr>
        <w:t xml:space="preserve"> </w:t>
      </w:r>
      <w:proofErr w:type="spellStart"/>
      <w:r w:rsidRPr="001B5EFB">
        <w:rPr>
          <w:rFonts w:asciiTheme="majorHAnsi" w:hAnsiTheme="majorHAnsi"/>
          <w:i/>
        </w:rPr>
        <w:t>geheel</w:t>
      </w:r>
      <w:proofErr w:type="spellEnd"/>
      <w:r w:rsidRPr="001B5EFB">
        <w:rPr>
          <w:rFonts w:asciiTheme="majorHAnsi" w:hAnsiTheme="majorHAnsi"/>
          <w:i/>
        </w:rPr>
        <w:t xml:space="preserve"> </w:t>
      </w:r>
      <w:proofErr w:type="spellStart"/>
      <w:r w:rsidRPr="001B5EFB">
        <w:rPr>
          <w:rFonts w:asciiTheme="majorHAnsi" w:hAnsiTheme="majorHAnsi"/>
          <w:i/>
        </w:rPr>
        <w:t>herziene</w:t>
      </w:r>
      <w:proofErr w:type="spellEnd"/>
      <w:r w:rsidRPr="001B5EFB">
        <w:rPr>
          <w:rFonts w:asciiTheme="majorHAnsi" w:hAnsiTheme="majorHAnsi"/>
          <w:i/>
        </w:rPr>
        <w:t xml:space="preserve"> </w:t>
      </w:r>
      <w:proofErr w:type="spellStart"/>
      <w:r w:rsidRPr="001B5EFB">
        <w:rPr>
          <w:rFonts w:asciiTheme="majorHAnsi" w:hAnsiTheme="majorHAnsi"/>
          <w:i/>
        </w:rPr>
        <w:t>druk</w:t>
      </w:r>
      <w:proofErr w:type="spellEnd"/>
      <w:r w:rsidRPr="001B5EFB">
        <w:rPr>
          <w:rFonts w:asciiTheme="majorHAnsi" w:hAnsiTheme="majorHAnsi"/>
          <w:i/>
        </w:rPr>
        <w:t xml:space="preserve"> </w:t>
      </w:r>
      <w:r w:rsidRPr="001B5EFB">
        <w:rPr>
          <w:rFonts w:asciiTheme="majorHAnsi" w:hAnsiTheme="majorHAnsi"/>
        </w:rPr>
        <w:t>(4ª ed., original de 1986)</w:t>
      </w:r>
      <w:r w:rsidRPr="001B5EFB">
        <w:rPr>
          <w:rFonts w:asciiTheme="majorHAnsi" w:hAnsiTheme="majorHAnsi"/>
          <w:i/>
        </w:rPr>
        <w:t>.</w:t>
      </w:r>
      <w:r w:rsidRPr="001B5EFB">
        <w:rPr>
          <w:rFonts w:asciiTheme="majorHAnsi" w:hAnsiTheme="majorHAnsi"/>
        </w:rPr>
        <w:t xml:space="preserve"> Amsterdam: De </w:t>
      </w:r>
      <w:proofErr w:type="spellStart"/>
      <w:r w:rsidRPr="001B5EFB">
        <w:rPr>
          <w:rFonts w:asciiTheme="majorHAnsi" w:hAnsiTheme="majorHAnsi"/>
        </w:rPr>
        <w:t>Viergang</w:t>
      </w:r>
      <w:proofErr w:type="spellEnd"/>
      <w:r w:rsidRPr="001B5EFB">
        <w:rPr>
          <w:rFonts w:asciiTheme="majorHAnsi" w:hAnsiTheme="majorHAnsi"/>
        </w:rPr>
        <w:t>.</w:t>
      </w:r>
      <w:commentRangeEnd w:id="209"/>
      <w:r w:rsidR="006F0539">
        <w:rPr>
          <w:rStyle w:val="Refdecomentario"/>
        </w:rPr>
        <w:commentReference w:id="209"/>
      </w:r>
    </w:p>
    <w:p w14:paraId="713CBB92" w14:textId="77777777" w:rsidR="00413701" w:rsidRPr="001B5EFB" w:rsidRDefault="00413701" w:rsidP="00413701">
      <w:pPr>
        <w:tabs>
          <w:tab w:val="left" w:pos="4950"/>
        </w:tabs>
        <w:spacing w:line="360" w:lineRule="auto"/>
        <w:ind w:left="567" w:hanging="567"/>
        <w:jc w:val="both"/>
        <w:rPr>
          <w:rFonts w:asciiTheme="majorHAnsi" w:hAnsiTheme="majorHAnsi"/>
        </w:rPr>
      </w:pPr>
      <w:r w:rsidRPr="001B5EFB">
        <w:rPr>
          <w:rFonts w:asciiTheme="majorHAnsi" w:hAnsiTheme="majorHAnsi"/>
        </w:rPr>
        <w:t xml:space="preserve">CAPRIOTTI, P. (1999). </w:t>
      </w:r>
      <w:proofErr w:type="spellStart"/>
      <w:r w:rsidRPr="001B5EFB">
        <w:rPr>
          <w:rFonts w:asciiTheme="majorHAnsi" w:hAnsiTheme="majorHAnsi"/>
          <w:i/>
        </w:rPr>
        <w:t>Planificación</w:t>
      </w:r>
      <w:proofErr w:type="spellEnd"/>
      <w:r w:rsidRPr="001B5EFB">
        <w:rPr>
          <w:rFonts w:asciiTheme="majorHAnsi" w:hAnsiTheme="majorHAnsi"/>
          <w:i/>
        </w:rPr>
        <w:t xml:space="preserve"> estratégica de </w:t>
      </w:r>
      <w:proofErr w:type="spellStart"/>
      <w:r w:rsidRPr="001B5EFB">
        <w:rPr>
          <w:rFonts w:asciiTheme="majorHAnsi" w:hAnsiTheme="majorHAnsi"/>
          <w:i/>
        </w:rPr>
        <w:t>la</w:t>
      </w:r>
      <w:proofErr w:type="spellEnd"/>
      <w:r w:rsidRPr="001B5EFB">
        <w:rPr>
          <w:rFonts w:asciiTheme="majorHAnsi" w:hAnsiTheme="majorHAnsi"/>
          <w:i/>
        </w:rPr>
        <w:t xml:space="preserve"> </w:t>
      </w:r>
      <w:proofErr w:type="spellStart"/>
      <w:r w:rsidRPr="001B5EFB">
        <w:rPr>
          <w:rFonts w:asciiTheme="majorHAnsi" w:hAnsiTheme="majorHAnsi"/>
          <w:i/>
        </w:rPr>
        <w:t>imagen</w:t>
      </w:r>
      <w:proofErr w:type="spellEnd"/>
      <w:r w:rsidRPr="001B5EFB">
        <w:rPr>
          <w:rFonts w:asciiTheme="majorHAnsi" w:hAnsiTheme="majorHAnsi"/>
          <w:i/>
        </w:rPr>
        <w:t xml:space="preserve"> corporativa. </w:t>
      </w:r>
      <w:r w:rsidRPr="001B5EFB">
        <w:rPr>
          <w:rFonts w:asciiTheme="majorHAnsi" w:hAnsiTheme="majorHAnsi"/>
        </w:rPr>
        <w:t xml:space="preserve">Barcelona: Ariel </w:t>
      </w:r>
      <w:proofErr w:type="spellStart"/>
      <w:r w:rsidRPr="001B5EFB">
        <w:rPr>
          <w:rFonts w:asciiTheme="majorHAnsi" w:hAnsiTheme="majorHAnsi"/>
        </w:rPr>
        <w:t>Comunicación</w:t>
      </w:r>
      <w:proofErr w:type="spellEnd"/>
      <w:r w:rsidRPr="001B5EFB">
        <w:rPr>
          <w:rFonts w:asciiTheme="majorHAnsi" w:hAnsiTheme="majorHAnsi"/>
        </w:rPr>
        <w:t>.</w:t>
      </w:r>
    </w:p>
    <w:p w14:paraId="41F4B5A4" w14:textId="77777777" w:rsidR="00413701" w:rsidRPr="001B5EFB" w:rsidRDefault="00413701" w:rsidP="00413701">
      <w:pPr>
        <w:tabs>
          <w:tab w:val="left" w:pos="4950"/>
        </w:tabs>
        <w:spacing w:line="360" w:lineRule="auto"/>
        <w:ind w:left="567" w:hanging="567"/>
        <w:jc w:val="both"/>
        <w:rPr>
          <w:rFonts w:asciiTheme="majorHAnsi" w:hAnsiTheme="majorHAnsi"/>
          <w:lang w:val="en-US"/>
        </w:rPr>
      </w:pPr>
      <w:r>
        <w:rPr>
          <w:rFonts w:asciiTheme="majorHAnsi" w:hAnsiTheme="majorHAnsi"/>
        </w:rPr>
        <w:t>CHENEY, G., y</w:t>
      </w:r>
      <w:r w:rsidRPr="001B5EFB">
        <w:rPr>
          <w:rFonts w:asciiTheme="majorHAnsi" w:hAnsiTheme="majorHAnsi"/>
        </w:rPr>
        <w:t xml:space="preserve"> DIONISOPOULOS, G.N. (1989). </w:t>
      </w:r>
      <w:r w:rsidRPr="009D1993">
        <w:rPr>
          <w:rFonts w:asciiTheme="majorHAnsi" w:hAnsiTheme="majorHAnsi"/>
          <w:lang w:val="es-UY"/>
        </w:rPr>
        <w:t xml:space="preserve">Public relations? </w:t>
      </w:r>
      <w:r w:rsidRPr="001B5EFB">
        <w:rPr>
          <w:rFonts w:asciiTheme="majorHAnsi" w:hAnsiTheme="majorHAnsi"/>
          <w:lang w:val="en-US"/>
        </w:rPr>
        <w:t xml:space="preserve">No, relations with publics: A rhetorical-organizational approach to contemporary corporate communications. </w:t>
      </w:r>
      <w:proofErr w:type="gramStart"/>
      <w:r w:rsidRPr="001B5EFB">
        <w:rPr>
          <w:rFonts w:asciiTheme="majorHAnsi" w:hAnsiTheme="majorHAnsi"/>
          <w:i/>
          <w:lang w:val="en-US"/>
        </w:rPr>
        <w:t>Public Relations Theory</w:t>
      </w:r>
      <w:r w:rsidRPr="001B5EFB">
        <w:rPr>
          <w:rFonts w:asciiTheme="majorHAnsi" w:hAnsiTheme="majorHAnsi"/>
          <w:lang w:val="en-US"/>
        </w:rPr>
        <w:t>, 135-157.</w:t>
      </w:r>
      <w:proofErr w:type="gramEnd"/>
    </w:p>
    <w:p w14:paraId="63E93A1B" w14:textId="77777777" w:rsidR="00413701" w:rsidRPr="001B5EFB" w:rsidRDefault="00413701" w:rsidP="00413701">
      <w:pPr>
        <w:tabs>
          <w:tab w:val="left" w:pos="4950"/>
        </w:tabs>
        <w:spacing w:line="360" w:lineRule="auto"/>
        <w:ind w:left="567" w:hanging="567"/>
        <w:jc w:val="both"/>
        <w:rPr>
          <w:rFonts w:asciiTheme="majorHAnsi" w:hAnsiTheme="majorHAnsi"/>
          <w:b/>
          <w:bCs/>
          <w:lang w:val="en-US"/>
        </w:rPr>
      </w:pPr>
      <w:r>
        <w:rPr>
          <w:rFonts w:asciiTheme="majorHAnsi" w:hAnsiTheme="majorHAnsi"/>
          <w:lang w:val="en-US"/>
        </w:rPr>
        <w:t>CHRISTENSEN, L.T., y</w:t>
      </w:r>
      <w:r w:rsidRPr="001B5EFB">
        <w:rPr>
          <w:rFonts w:asciiTheme="majorHAnsi" w:hAnsiTheme="majorHAnsi"/>
          <w:lang w:val="en-US"/>
        </w:rPr>
        <w:t xml:space="preserve"> CORNELISSEN, J. (2011). </w:t>
      </w:r>
      <w:r w:rsidRPr="001B5EFB">
        <w:rPr>
          <w:rFonts w:asciiTheme="majorHAnsi" w:hAnsiTheme="majorHAnsi"/>
          <w:bCs/>
          <w:lang w:val="en-US"/>
        </w:rPr>
        <w:t xml:space="preserve">Bridging Corporate and Organizational Communication: Review, Development and a Look to the Future, </w:t>
      </w:r>
      <w:r w:rsidRPr="001B5EFB">
        <w:rPr>
          <w:rFonts w:asciiTheme="majorHAnsi" w:hAnsiTheme="majorHAnsi"/>
          <w:bCs/>
          <w:i/>
          <w:lang w:val="en-US"/>
        </w:rPr>
        <w:t>Management Communication Quarterly, 25</w:t>
      </w:r>
      <w:r w:rsidRPr="001B5EFB">
        <w:rPr>
          <w:rFonts w:asciiTheme="majorHAnsi" w:hAnsiTheme="majorHAnsi"/>
          <w:bCs/>
          <w:lang w:val="en-US"/>
        </w:rPr>
        <w:t>(3), 383</w:t>
      </w:r>
      <w:r w:rsidRPr="001B5EFB">
        <w:rPr>
          <w:rFonts w:asciiTheme="majorHAnsi" w:hAnsiTheme="majorHAnsi" w:cs="Cambria Math"/>
          <w:bCs/>
          <w:lang w:val="en-US"/>
        </w:rPr>
        <w:t>‐</w:t>
      </w:r>
      <w:r w:rsidRPr="001B5EFB">
        <w:rPr>
          <w:rFonts w:asciiTheme="majorHAnsi" w:hAnsiTheme="majorHAnsi"/>
          <w:bCs/>
          <w:lang w:val="en-US"/>
        </w:rPr>
        <w:t>414.</w:t>
      </w:r>
    </w:p>
    <w:p w14:paraId="0566FC5F" w14:textId="77777777" w:rsidR="00413701" w:rsidRPr="009D1993" w:rsidRDefault="00413701" w:rsidP="00413701">
      <w:pPr>
        <w:tabs>
          <w:tab w:val="left" w:pos="4950"/>
        </w:tabs>
        <w:spacing w:line="360" w:lineRule="auto"/>
        <w:ind w:left="567" w:hanging="567"/>
        <w:jc w:val="both"/>
        <w:rPr>
          <w:rFonts w:asciiTheme="majorHAnsi" w:hAnsiTheme="majorHAnsi"/>
          <w:lang w:val="es-UY"/>
        </w:rPr>
      </w:pPr>
      <w:r w:rsidRPr="001B5EFB">
        <w:rPr>
          <w:rFonts w:asciiTheme="majorHAnsi" w:hAnsiTheme="majorHAnsi"/>
          <w:lang w:val="en-US"/>
        </w:rPr>
        <w:t xml:space="preserve">CORNELISSEN, J. (2004). </w:t>
      </w:r>
      <w:r w:rsidRPr="001B5EFB">
        <w:rPr>
          <w:rFonts w:asciiTheme="majorHAnsi" w:hAnsiTheme="majorHAnsi"/>
          <w:i/>
          <w:lang w:val="en-US"/>
        </w:rPr>
        <w:t>Corporate communication: A guide to theory and practice</w:t>
      </w:r>
      <w:r w:rsidRPr="001B5EFB">
        <w:rPr>
          <w:rFonts w:asciiTheme="majorHAnsi" w:hAnsiTheme="majorHAnsi"/>
          <w:lang w:val="en-US"/>
        </w:rPr>
        <w:t xml:space="preserve">. </w:t>
      </w:r>
      <w:r w:rsidRPr="009D1993">
        <w:rPr>
          <w:rFonts w:asciiTheme="majorHAnsi" w:hAnsiTheme="majorHAnsi"/>
          <w:lang w:val="es-UY"/>
        </w:rPr>
        <w:t>London: Sage.</w:t>
      </w:r>
    </w:p>
    <w:p w14:paraId="5AEC84D4" w14:textId="77777777" w:rsidR="00413701" w:rsidRPr="00C774FD" w:rsidRDefault="00413701" w:rsidP="00413701">
      <w:pPr>
        <w:spacing w:line="360" w:lineRule="auto"/>
        <w:ind w:left="426" w:hanging="426"/>
        <w:jc w:val="both"/>
        <w:rPr>
          <w:rFonts w:asciiTheme="majorHAnsi" w:hAnsiTheme="majorHAnsi"/>
          <w:i/>
        </w:rPr>
      </w:pPr>
      <w:r w:rsidRPr="00C774FD">
        <w:rPr>
          <w:rFonts w:asciiTheme="majorHAnsi" w:hAnsiTheme="majorHAnsi"/>
        </w:rPr>
        <w:t xml:space="preserve">COSTA, J. (2011). </w:t>
      </w:r>
      <w:r w:rsidRPr="00C774FD">
        <w:rPr>
          <w:rFonts w:asciiTheme="majorHAnsi" w:hAnsiTheme="majorHAnsi"/>
          <w:i/>
        </w:rPr>
        <w:t xml:space="preserve">El ADN </w:t>
      </w:r>
      <w:proofErr w:type="spellStart"/>
      <w:r w:rsidRPr="00C774FD">
        <w:rPr>
          <w:rFonts w:asciiTheme="majorHAnsi" w:hAnsiTheme="majorHAnsi"/>
          <w:i/>
        </w:rPr>
        <w:t>del</w:t>
      </w:r>
      <w:proofErr w:type="spellEnd"/>
      <w:r w:rsidRPr="00C774FD">
        <w:rPr>
          <w:rFonts w:asciiTheme="majorHAnsi" w:hAnsiTheme="majorHAnsi"/>
          <w:i/>
        </w:rPr>
        <w:t xml:space="preserve"> </w:t>
      </w:r>
      <w:proofErr w:type="spellStart"/>
      <w:r w:rsidRPr="00C774FD">
        <w:rPr>
          <w:rFonts w:asciiTheme="majorHAnsi" w:hAnsiTheme="majorHAnsi"/>
          <w:i/>
        </w:rPr>
        <w:t>Dircom</w:t>
      </w:r>
      <w:proofErr w:type="spellEnd"/>
      <w:r w:rsidRPr="00C774FD">
        <w:rPr>
          <w:rFonts w:asciiTheme="majorHAnsi" w:hAnsiTheme="majorHAnsi"/>
          <w:i/>
        </w:rPr>
        <w:t xml:space="preserve">. </w:t>
      </w:r>
      <w:proofErr w:type="spellStart"/>
      <w:r w:rsidRPr="00C774FD">
        <w:rPr>
          <w:rFonts w:asciiTheme="majorHAnsi" w:hAnsiTheme="majorHAnsi"/>
          <w:i/>
        </w:rPr>
        <w:t>Origen</w:t>
      </w:r>
      <w:proofErr w:type="spellEnd"/>
      <w:r w:rsidRPr="00C774FD">
        <w:rPr>
          <w:rFonts w:asciiTheme="majorHAnsi" w:hAnsiTheme="majorHAnsi"/>
          <w:i/>
        </w:rPr>
        <w:t xml:space="preserve">, </w:t>
      </w:r>
      <w:proofErr w:type="spellStart"/>
      <w:r w:rsidRPr="00C774FD">
        <w:rPr>
          <w:rFonts w:asciiTheme="majorHAnsi" w:hAnsiTheme="majorHAnsi"/>
          <w:i/>
        </w:rPr>
        <w:t>necesidad</w:t>
      </w:r>
      <w:proofErr w:type="spellEnd"/>
      <w:r w:rsidRPr="00C774FD">
        <w:rPr>
          <w:rFonts w:asciiTheme="majorHAnsi" w:hAnsiTheme="majorHAnsi"/>
          <w:i/>
        </w:rPr>
        <w:t xml:space="preserve">, </w:t>
      </w:r>
      <w:proofErr w:type="spellStart"/>
      <w:r w:rsidRPr="00C774FD">
        <w:rPr>
          <w:rFonts w:asciiTheme="majorHAnsi" w:hAnsiTheme="majorHAnsi"/>
          <w:i/>
        </w:rPr>
        <w:t>expansión</w:t>
      </w:r>
      <w:proofErr w:type="spellEnd"/>
      <w:r w:rsidRPr="00C774FD">
        <w:rPr>
          <w:rFonts w:asciiTheme="majorHAnsi" w:hAnsiTheme="majorHAnsi"/>
          <w:i/>
        </w:rPr>
        <w:t xml:space="preserve"> y futuro de </w:t>
      </w:r>
      <w:proofErr w:type="spellStart"/>
      <w:r w:rsidRPr="00C774FD">
        <w:rPr>
          <w:rFonts w:asciiTheme="majorHAnsi" w:hAnsiTheme="majorHAnsi"/>
          <w:i/>
        </w:rPr>
        <w:t>la</w:t>
      </w:r>
      <w:proofErr w:type="spellEnd"/>
      <w:r w:rsidRPr="00C774FD">
        <w:rPr>
          <w:rFonts w:asciiTheme="majorHAnsi" w:hAnsiTheme="majorHAnsi"/>
          <w:i/>
        </w:rPr>
        <w:t xml:space="preserve"> </w:t>
      </w:r>
      <w:proofErr w:type="spellStart"/>
      <w:r w:rsidRPr="00C774FD">
        <w:rPr>
          <w:rFonts w:asciiTheme="majorHAnsi" w:hAnsiTheme="majorHAnsi"/>
          <w:i/>
        </w:rPr>
        <w:t>Dirección</w:t>
      </w:r>
      <w:proofErr w:type="spellEnd"/>
      <w:r w:rsidRPr="00C774FD">
        <w:rPr>
          <w:rFonts w:asciiTheme="majorHAnsi" w:hAnsiTheme="majorHAnsi"/>
          <w:i/>
        </w:rPr>
        <w:t xml:space="preserve"> de </w:t>
      </w:r>
      <w:proofErr w:type="spellStart"/>
      <w:r w:rsidRPr="00C774FD">
        <w:rPr>
          <w:rFonts w:asciiTheme="majorHAnsi" w:hAnsiTheme="majorHAnsi"/>
          <w:i/>
        </w:rPr>
        <w:t>Comunicación</w:t>
      </w:r>
      <w:proofErr w:type="spellEnd"/>
      <w:r w:rsidRPr="00C774FD">
        <w:rPr>
          <w:rFonts w:asciiTheme="majorHAnsi" w:hAnsiTheme="majorHAnsi"/>
          <w:i/>
        </w:rPr>
        <w:t xml:space="preserve">. </w:t>
      </w:r>
      <w:r w:rsidRPr="00C774FD">
        <w:rPr>
          <w:rFonts w:asciiTheme="majorHAnsi" w:hAnsiTheme="majorHAnsi"/>
        </w:rPr>
        <w:t xml:space="preserve">Barcelona: Costa </w:t>
      </w:r>
      <w:proofErr w:type="spellStart"/>
      <w:r w:rsidRPr="00C774FD">
        <w:rPr>
          <w:rFonts w:asciiTheme="majorHAnsi" w:hAnsiTheme="majorHAnsi"/>
        </w:rPr>
        <w:t>Punto</w:t>
      </w:r>
      <w:proofErr w:type="spellEnd"/>
      <w:r w:rsidRPr="00C774FD">
        <w:rPr>
          <w:rFonts w:asciiTheme="majorHAnsi" w:hAnsiTheme="majorHAnsi"/>
        </w:rPr>
        <w:t xml:space="preserve"> Com.</w:t>
      </w:r>
      <w:r w:rsidRPr="00C774FD">
        <w:rPr>
          <w:rFonts w:asciiTheme="majorHAnsi" w:hAnsiTheme="majorHAnsi"/>
          <w:i/>
        </w:rPr>
        <w:t xml:space="preserve"> </w:t>
      </w:r>
    </w:p>
    <w:p w14:paraId="3EB09B52" w14:textId="77777777" w:rsidR="00413701" w:rsidRPr="00C774FD" w:rsidRDefault="00413701" w:rsidP="00413701">
      <w:pPr>
        <w:spacing w:line="360" w:lineRule="auto"/>
        <w:ind w:left="426" w:hanging="426"/>
        <w:jc w:val="both"/>
        <w:rPr>
          <w:rFonts w:asciiTheme="majorHAnsi" w:hAnsiTheme="majorHAnsi"/>
        </w:rPr>
      </w:pPr>
      <w:r w:rsidRPr="00C774FD">
        <w:rPr>
          <w:rFonts w:asciiTheme="majorHAnsi" w:hAnsiTheme="majorHAnsi"/>
        </w:rPr>
        <w:t xml:space="preserve">COSTA, J. (2009). </w:t>
      </w:r>
      <w:r w:rsidRPr="00C774FD">
        <w:rPr>
          <w:rFonts w:asciiTheme="majorHAnsi" w:hAnsiTheme="majorHAnsi"/>
          <w:i/>
        </w:rPr>
        <w:t xml:space="preserve">El </w:t>
      </w:r>
      <w:proofErr w:type="spellStart"/>
      <w:r w:rsidRPr="00C774FD">
        <w:rPr>
          <w:rFonts w:asciiTheme="majorHAnsi" w:hAnsiTheme="majorHAnsi"/>
          <w:i/>
        </w:rPr>
        <w:t>dircom</w:t>
      </w:r>
      <w:proofErr w:type="spellEnd"/>
      <w:r w:rsidRPr="00C774FD">
        <w:rPr>
          <w:rFonts w:asciiTheme="majorHAnsi" w:hAnsiTheme="majorHAnsi"/>
          <w:i/>
        </w:rPr>
        <w:t xml:space="preserve">, </w:t>
      </w:r>
      <w:proofErr w:type="spellStart"/>
      <w:r w:rsidRPr="00C774FD">
        <w:rPr>
          <w:rFonts w:asciiTheme="majorHAnsi" w:hAnsiTheme="majorHAnsi"/>
          <w:i/>
        </w:rPr>
        <w:t>hoy</w:t>
      </w:r>
      <w:proofErr w:type="spellEnd"/>
      <w:r w:rsidRPr="00C774FD">
        <w:rPr>
          <w:rFonts w:asciiTheme="majorHAnsi" w:hAnsiTheme="majorHAnsi"/>
          <w:i/>
        </w:rPr>
        <w:t xml:space="preserve">. </w:t>
      </w:r>
      <w:proofErr w:type="spellStart"/>
      <w:r w:rsidRPr="00C774FD">
        <w:rPr>
          <w:rFonts w:asciiTheme="majorHAnsi" w:hAnsiTheme="majorHAnsi"/>
          <w:i/>
        </w:rPr>
        <w:t>Dirección</w:t>
      </w:r>
      <w:proofErr w:type="spellEnd"/>
      <w:r w:rsidRPr="00C774FD">
        <w:rPr>
          <w:rFonts w:asciiTheme="majorHAnsi" w:hAnsiTheme="majorHAnsi"/>
          <w:i/>
        </w:rPr>
        <w:t xml:space="preserve"> y </w:t>
      </w:r>
      <w:proofErr w:type="spellStart"/>
      <w:r w:rsidRPr="00C774FD">
        <w:rPr>
          <w:rFonts w:asciiTheme="majorHAnsi" w:hAnsiTheme="majorHAnsi"/>
          <w:i/>
        </w:rPr>
        <w:t>gestión</w:t>
      </w:r>
      <w:proofErr w:type="spellEnd"/>
      <w:r w:rsidRPr="00C774FD">
        <w:rPr>
          <w:rFonts w:asciiTheme="majorHAnsi" w:hAnsiTheme="majorHAnsi"/>
          <w:i/>
        </w:rPr>
        <w:t xml:space="preserve"> de </w:t>
      </w:r>
      <w:proofErr w:type="spellStart"/>
      <w:r w:rsidRPr="00C774FD">
        <w:rPr>
          <w:rFonts w:asciiTheme="majorHAnsi" w:hAnsiTheme="majorHAnsi"/>
          <w:i/>
        </w:rPr>
        <w:t>la</w:t>
      </w:r>
      <w:proofErr w:type="spellEnd"/>
      <w:r w:rsidRPr="00C774FD">
        <w:rPr>
          <w:rFonts w:asciiTheme="majorHAnsi" w:hAnsiTheme="majorHAnsi"/>
          <w:i/>
        </w:rPr>
        <w:t xml:space="preserve"> </w:t>
      </w:r>
      <w:proofErr w:type="spellStart"/>
      <w:r w:rsidRPr="00C774FD">
        <w:rPr>
          <w:rFonts w:asciiTheme="majorHAnsi" w:hAnsiTheme="majorHAnsi"/>
          <w:i/>
        </w:rPr>
        <w:t>comunicación</w:t>
      </w:r>
      <w:proofErr w:type="spellEnd"/>
      <w:r w:rsidRPr="00C774FD">
        <w:rPr>
          <w:rFonts w:asciiTheme="majorHAnsi" w:hAnsiTheme="majorHAnsi"/>
          <w:i/>
        </w:rPr>
        <w:t xml:space="preserve"> </w:t>
      </w:r>
      <w:proofErr w:type="spellStart"/>
      <w:r w:rsidRPr="00C774FD">
        <w:rPr>
          <w:rFonts w:asciiTheme="majorHAnsi" w:hAnsiTheme="majorHAnsi"/>
          <w:i/>
        </w:rPr>
        <w:t>en</w:t>
      </w:r>
      <w:proofErr w:type="spellEnd"/>
      <w:r w:rsidRPr="00C774FD">
        <w:rPr>
          <w:rFonts w:asciiTheme="majorHAnsi" w:hAnsiTheme="majorHAnsi"/>
          <w:i/>
        </w:rPr>
        <w:t xml:space="preserve"> </w:t>
      </w:r>
      <w:proofErr w:type="spellStart"/>
      <w:r w:rsidRPr="00C774FD">
        <w:rPr>
          <w:rFonts w:asciiTheme="majorHAnsi" w:hAnsiTheme="majorHAnsi"/>
          <w:i/>
        </w:rPr>
        <w:t>la</w:t>
      </w:r>
      <w:proofErr w:type="spellEnd"/>
      <w:r w:rsidRPr="00C774FD">
        <w:rPr>
          <w:rFonts w:asciiTheme="majorHAnsi" w:hAnsiTheme="majorHAnsi"/>
          <w:i/>
        </w:rPr>
        <w:t xml:space="preserve"> </w:t>
      </w:r>
      <w:proofErr w:type="spellStart"/>
      <w:r w:rsidRPr="00C774FD">
        <w:rPr>
          <w:rFonts w:asciiTheme="majorHAnsi" w:hAnsiTheme="majorHAnsi"/>
          <w:i/>
        </w:rPr>
        <w:t>nueva</w:t>
      </w:r>
      <w:proofErr w:type="spellEnd"/>
      <w:r w:rsidRPr="00C774FD">
        <w:rPr>
          <w:rFonts w:asciiTheme="majorHAnsi" w:hAnsiTheme="majorHAnsi"/>
          <w:i/>
        </w:rPr>
        <w:t xml:space="preserve"> </w:t>
      </w:r>
      <w:proofErr w:type="spellStart"/>
      <w:r w:rsidRPr="00C774FD">
        <w:rPr>
          <w:rFonts w:asciiTheme="majorHAnsi" w:hAnsiTheme="majorHAnsi"/>
          <w:i/>
        </w:rPr>
        <w:t>economía</w:t>
      </w:r>
      <w:proofErr w:type="spellEnd"/>
      <w:r w:rsidRPr="00C774FD">
        <w:rPr>
          <w:rFonts w:asciiTheme="majorHAnsi" w:hAnsiTheme="majorHAnsi"/>
          <w:i/>
        </w:rPr>
        <w:t xml:space="preserve">. </w:t>
      </w:r>
      <w:r w:rsidRPr="00C774FD">
        <w:rPr>
          <w:rFonts w:asciiTheme="majorHAnsi" w:hAnsiTheme="majorHAnsi"/>
        </w:rPr>
        <w:t xml:space="preserve">Barcelona: Costa </w:t>
      </w:r>
      <w:proofErr w:type="spellStart"/>
      <w:r w:rsidRPr="00C774FD">
        <w:rPr>
          <w:rFonts w:asciiTheme="majorHAnsi" w:hAnsiTheme="majorHAnsi"/>
        </w:rPr>
        <w:t>Punto</w:t>
      </w:r>
      <w:proofErr w:type="spellEnd"/>
      <w:r w:rsidRPr="00C774FD">
        <w:rPr>
          <w:rFonts w:asciiTheme="majorHAnsi" w:hAnsiTheme="majorHAnsi"/>
        </w:rPr>
        <w:t xml:space="preserve"> Com.</w:t>
      </w:r>
    </w:p>
    <w:p w14:paraId="18437E9F" w14:textId="77777777" w:rsidR="00413701" w:rsidRPr="00C774FD" w:rsidRDefault="00413701" w:rsidP="00413701">
      <w:pPr>
        <w:spacing w:line="360" w:lineRule="auto"/>
        <w:ind w:left="426" w:hanging="426"/>
        <w:jc w:val="both"/>
        <w:rPr>
          <w:rFonts w:asciiTheme="majorHAnsi" w:hAnsiTheme="majorHAnsi"/>
        </w:rPr>
      </w:pPr>
      <w:r w:rsidRPr="00C774FD">
        <w:rPr>
          <w:rFonts w:asciiTheme="majorHAnsi" w:hAnsiTheme="majorHAnsi"/>
        </w:rPr>
        <w:t xml:space="preserve">COSTA, J. (2001). “El </w:t>
      </w:r>
      <w:proofErr w:type="spellStart"/>
      <w:r w:rsidRPr="00C774FD">
        <w:rPr>
          <w:rFonts w:asciiTheme="majorHAnsi" w:hAnsiTheme="majorHAnsi"/>
        </w:rPr>
        <w:t>director</w:t>
      </w:r>
      <w:proofErr w:type="spellEnd"/>
      <w:r w:rsidRPr="00C774FD">
        <w:rPr>
          <w:rFonts w:asciiTheme="majorHAnsi" w:hAnsiTheme="majorHAnsi"/>
        </w:rPr>
        <w:t xml:space="preserve"> de </w:t>
      </w:r>
      <w:proofErr w:type="spellStart"/>
      <w:r w:rsidRPr="00C774FD">
        <w:rPr>
          <w:rFonts w:asciiTheme="majorHAnsi" w:hAnsiTheme="majorHAnsi"/>
        </w:rPr>
        <w:t>comunicación</w:t>
      </w:r>
      <w:proofErr w:type="spellEnd"/>
      <w:r w:rsidRPr="00C774FD">
        <w:rPr>
          <w:rFonts w:asciiTheme="majorHAnsi" w:hAnsiTheme="majorHAnsi"/>
        </w:rPr>
        <w:t xml:space="preserve">. La </w:t>
      </w:r>
      <w:proofErr w:type="spellStart"/>
      <w:r w:rsidRPr="00C774FD">
        <w:rPr>
          <w:rFonts w:asciiTheme="majorHAnsi" w:hAnsiTheme="majorHAnsi"/>
        </w:rPr>
        <w:t>nueva</w:t>
      </w:r>
      <w:proofErr w:type="spellEnd"/>
      <w:r w:rsidRPr="00C774FD">
        <w:rPr>
          <w:rFonts w:asciiTheme="majorHAnsi" w:hAnsiTheme="majorHAnsi"/>
        </w:rPr>
        <w:t xml:space="preserve"> figura central </w:t>
      </w:r>
      <w:proofErr w:type="spellStart"/>
      <w:r w:rsidRPr="00C774FD">
        <w:rPr>
          <w:rFonts w:asciiTheme="majorHAnsi" w:hAnsiTheme="majorHAnsi"/>
        </w:rPr>
        <w:t>en</w:t>
      </w:r>
      <w:proofErr w:type="spellEnd"/>
      <w:r w:rsidRPr="00C774FD">
        <w:rPr>
          <w:rFonts w:asciiTheme="majorHAnsi" w:hAnsiTheme="majorHAnsi"/>
        </w:rPr>
        <w:t xml:space="preserve"> </w:t>
      </w:r>
      <w:proofErr w:type="spellStart"/>
      <w:r w:rsidRPr="00C774FD">
        <w:rPr>
          <w:rFonts w:asciiTheme="majorHAnsi" w:hAnsiTheme="majorHAnsi"/>
        </w:rPr>
        <w:t>la</w:t>
      </w:r>
      <w:proofErr w:type="spellEnd"/>
      <w:r w:rsidRPr="00C774FD">
        <w:rPr>
          <w:rFonts w:asciiTheme="majorHAnsi" w:hAnsiTheme="majorHAnsi"/>
        </w:rPr>
        <w:t xml:space="preserve"> empresa </w:t>
      </w:r>
      <w:proofErr w:type="spellStart"/>
      <w:r w:rsidRPr="00C774FD">
        <w:rPr>
          <w:rFonts w:asciiTheme="majorHAnsi" w:hAnsiTheme="majorHAnsi"/>
        </w:rPr>
        <w:t>del</w:t>
      </w:r>
      <w:proofErr w:type="spellEnd"/>
      <w:r w:rsidRPr="00C774FD">
        <w:rPr>
          <w:rFonts w:asciiTheme="majorHAnsi" w:hAnsiTheme="majorHAnsi"/>
        </w:rPr>
        <w:t xml:space="preserve"> </w:t>
      </w:r>
      <w:proofErr w:type="spellStart"/>
      <w:r w:rsidRPr="00C774FD">
        <w:rPr>
          <w:rFonts w:asciiTheme="majorHAnsi" w:hAnsiTheme="majorHAnsi"/>
        </w:rPr>
        <w:t>siglo</w:t>
      </w:r>
      <w:proofErr w:type="spellEnd"/>
      <w:r w:rsidRPr="00C774FD">
        <w:rPr>
          <w:rFonts w:asciiTheme="majorHAnsi" w:hAnsiTheme="majorHAnsi"/>
        </w:rPr>
        <w:t xml:space="preserve"> XXI</w:t>
      </w:r>
      <w:r>
        <w:rPr>
          <w:rFonts w:asciiTheme="majorHAnsi" w:hAnsiTheme="majorHAnsi"/>
        </w:rPr>
        <w:t>”</w:t>
      </w:r>
      <w:r w:rsidRPr="00C774FD">
        <w:rPr>
          <w:rFonts w:asciiTheme="majorHAnsi" w:hAnsiTheme="majorHAnsi"/>
        </w:rPr>
        <w:t xml:space="preserve">. </w:t>
      </w:r>
      <w:proofErr w:type="spellStart"/>
      <w:r w:rsidRPr="00C774FD">
        <w:rPr>
          <w:rFonts w:asciiTheme="majorHAnsi" w:hAnsiTheme="majorHAnsi"/>
        </w:rPr>
        <w:t>En</w:t>
      </w:r>
      <w:proofErr w:type="spellEnd"/>
      <w:r w:rsidRPr="00C774FD">
        <w:rPr>
          <w:rFonts w:asciiTheme="majorHAnsi" w:hAnsiTheme="majorHAnsi"/>
        </w:rPr>
        <w:t xml:space="preserve"> V.V.A.A., </w:t>
      </w:r>
      <w:proofErr w:type="spellStart"/>
      <w:r w:rsidRPr="00C774FD">
        <w:rPr>
          <w:rFonts w:asciiTheme="majorHAnsi" w:hAnsiTheme="majorHAnsi"/>
          <w:i/>
        </w:rPr>
        <w:t>Dirección</w:t>
      </w:r>
      <w:proofErr w:type="spellEnd"/>
      <w:r w:rsidRPr="00C774FD">
        <w:rPr>
          <w:rFonts w:asciiTheme="majorHAnsi" w:hAnsiTheme="majorHAnsi"/>
          <w:i/>
        </w:rPr>
        <w:t xml:space="preserve"> de </w:t>
      </w:r>
      <w:proofErr w:type="spellStart"/>
      <w:r w:rsidRPr="00C774FD">
        <w:rPr>
          <w:rFonts w:asciiTheme="majorHAnsi" w:hAnsiTheme="majorHAnsi"/>
          <w:i/>
        </w:rPr>
        <w:t>comunicación</w:t>
      </w:r>
      <w:proofErr w:type="spellEnd"/>
      <w:r w:rsidRPr="00C774FD">
        <w:rPr>
          <w:rFonts w:asciiTheme="majorHAnsi" w:hAnsiTheme="majorHAnsi"/>
          <w:i/>
        </w:rPr>
        <w:t xml:space="preserve"> empresarial e institucional </w:t>
      </w:r>
      <w:r w:rsidRPr="00C774FD">
        <w:rPr>
          <w:rFonts w:asciiTheme="majorHAnsi" w:hAnsiTheme="majorHAnsi"/>
        </w:rPr>
        <w:t xml:space="preserve">(47-66). Barcelona: </w:t>
      </w:r>
      <w:proofErr w:type="spellStart"/>
      <w:r w:rsidRPr="00C774FD">
        <w:rPr>
          <w:rFonts w:asciiTheme="majorHAnsi" w:hAnsiTheme="majorHAnsi"/>
        </w:rPr>
        <w:t>Gestión</w:t>
      </w:r>
      <w:proofErr w:type="spellEnd"/>
      <w:r w:rsidRPr="00C774FD">
        <w:rPr>
          <w:rFonts w:asciiTheme="majorHAnsi" w:hAnsiTheme="majorHAnsi"/>
        </w:rPr>
        <w:t xml:space="preserve"> 2000.</w:t>
      </w:r>
    </w:p>
    <w:p w14:paraId="705D4777" w14:textId="77777777" w:rsidR="00413701" w:rsidRPr="001B5EFB" w:rsidRDefault="00413701" w:rsidP="00413701">
      <w:pPr>
        <w:tabs>
          <w:tab w:val="left" w:pos="4950"/>
        </w:tabs>
        <w:spacing w:line="360" w:lineRule="auto"/>
        <w:ind w:left="567" w:hanging="567"/>
        <w:jc w:val="both"/>
        <w:rPr>
          <w:rFonts w:asciiTheme="majorHAnsi" w:hAnsiTheme="majorHAnsi"/>
        </w:rPr>
      </w:pPr>
      <w:r w:rsidRPr="001B5EFB">
        <w:rPr>
          <w:rFonts w:asciiTheme="majorHAnsi" w:hAnsiTheme="majorHAnsi"/>
        </w:rPr>
        <w:t xml:space="preserve">COSTA, J. (1995). </w:t>
      </w:r>
      <w:proofErr w:type="spellStart"/>
      <w:r w:rsidRPr="001B5EFB">
        <w:rPr>
          <w:rFonts w:asciiTheme="majorHAnsi" w:hAnsiTheme="majorHAnsi"/>
          <w:i/>
        </w:rPr>
        <w:t>Comunicación</w:t>
      </w:r>
      <w:proofErr w:type="spellEnd"/>
      <w:r w:rsidRPr="001B5EFB">
        <w:rPr>
          <w:rFonts w:asciiTheme="majorHAnsi" w:hAnsiTheme="majorHAnsi"/>
          <w:i/>
        </w:rPr>
        <w:t xml:space="preserve"> corporativa y </w:t>
      </w:r>
      <w:proofErr w:type="spellStart"/>
      <w:r w:rsidRPr="001B5EFB">
        <w:rPr>
          <w:rFonts w:asciiTheme="majorHAnsi" w:hAnsiTheme="majorHAnsi"/>
          <w:i/>
        </w:rPr>
        <w:t>revolución</w:t>
      </w:r>
      <w:proofErr w:type="spellEnd"/>
      <w:r w:rsidRPr="001B5EFB">
        <w:rPr>
          <w:rFonts w:asciiTheme="majorHAnsi" w:hAnsiTheme="majorHAnsi"/>
          <w:i/>
        </w:rPr>
        <w:t xml:space="preserve"> de </w:t>
      </w:r>
      <w:proofErr w:type="spellStart"/>
      <w:r w:rsidRPr="001B5EFB">
        <w:rPr>
          <w:rFonts w:asciiTheme="majorHAnsi" w:hAnsiTheme="majorHAnsi"/>
          <w:i/>
        </w:rPr>
        <w:t>los</w:t>
      </w:r>
      <w:proofErr w:type="spellEnd"/>
      <w:r w:rsidRPr="001B5EFB">
        <w:rPr>
          <w:rFonts w:asciiTheme="majorHAnsi" w:hAnsiTheme="majorHAnsi"/>
          <w:i/>
        </w:rPr>
        <w:t xml:space="preserve"> </w:t>
      </w:r>
      <w:proofErr w:type="spellStart"/>
      <w:r w:rsidRPr="001B5EFB">
        <w:rPr>
          <w:rFonts w:asciiTheme="majorHAnsi" w:hAnsiTheme="majorHAnsi"/>
          <w:i/>
        </w:rPr>
        <w:t>servicios</w:t>
      </w:r>
      <w:proofErr w:type="spellEnd"/>
      <w:r w:rsidRPr="001B5EFB">
        <w:rPr>
          <w:rFonts w:asciiTheme="majorHAnsi" w:hAnsiTheme="majorHAnsi"/>
          <w:i/>
        </w:rPr>
        <w:t xml:space="preserve">. </w:t>
      </w:r>
      <w:r w:rsidRPr="001B5EFB">
        <w:rPr>
          <w:rFonts w:asciiTheme="majorHAnsi" w:hAnsiTheme="majorHAnsi"/>
        </w:rPr>
        <w:t xml:space="preserve">Madrid: </w:t>
      </w:r>
      <w:proofErr w:type="spellStart"/>
      <w:r w:rsidRPr="001B5EFB">
        <w:rPr>
          <w:rFonts w:asciiTheme="majorHAnsi" w:hAnsiTheme="majorHAnsi"/>
        </w:rPr>
        <w:t>Ciencias</w:t>
      </w:r>
      <w:proofErr w:type="spellEnd"/>
      <w:r w:rsidRPr="001B5EFB">
        <w:rPr>
          <w:rFonts w:asciiTheme="majorHAnsi" w:hAnsiTheme="majorHAnsi"/>
        </w:rPr>
        <w:t xml:space="preserve"> </w:t>
      </w:r>
      <w:proofErr w:type="spellStart"/>
      <w:r w:rsidRPr="001B5EFB">
        <w:rPr>
          <w:rFonts w:asciiTheme="majorHAnsi" w:hAnsiTheme="majorHAnsi"/>
        </w:rPr>
        <w:t>Sociales</w:t>
      </w:r>
      <w:proofErr w:type="spellEnd"/>
      <w:r w:rsidRPr="001B5EFB">
        <w:rPr>
          <w:rFonts w:asciiTheme="majorHAnsi" w:hAnsiTheme="majorHAnsi"/>
        </w:rPr>
        <w:t>.</w:t>
      </w:r>
    </w:p>
    <w:p w14:paraId="458B98CA" w14:textId="77777777" w:rsidR="00413701" w:rsidRDefault="00413701" w:rsidP="00413701">
      <w:pPr>
        <w:spacing w:line="360" w:lineRule="auto"/>
        <w:ind w:left="567" w:hanging="567"/>
        <w:jc w:val="both"/>
        <w:rPr>
          <w:rFonts w:asciiTheme="majorHAnsi" w:hAnsiTheme="majorHAnsi"/>
          <w:lang w:val="es-ES_tradnl"/>
        </w:rPr>
      </w:pPr>
      <w:r>
        <w:rPr>
          <w:rFonts w:asciiTheme="majorHAnsi" w:hAnsiTheme="majorHAnsi"/>
          <w:lang w:val="es-ES_tradnl"/>
        </w:rPr>
        <w:t>DIRCOM (2014</w:t>
      </w:r>
      <w:r w:rsidRPr="003A55F2">
        <w:rPr>
          <w:rFonts w:asciiTheme="majorHAnsi" w:hAnsiTheme="majorHAnsi"/>
          <w:lang w:val="es-ES_tradnl"/>
        </w:rPr>
        <w:t xml:space="preserve">). </w:t>
      </w:r>
      <w:r w:rsidRPr="003A55F2">
        <w:rPr>
          <w:rFonts w:asciiTheme="majorHAnsi" w:hAnsiTheme="majorHAnsi"/>
          <w:i/>
          <w:lang w:val="es-ES_tradnl"/>
        </w:rPr>
        <w:t>Anuario de la Comunicación 201</w:t>
      </w:r>
      <w:r>
        <w:rPr>
          <w:rFonts w:asciiTheme="majorHAnsi" w:hAnsiTheme="majorHAnsi"/>
          <w:i/>
          <w:lang w:val="es-ES_tradnl"/>
        </w:rPr>
        <w:t>4</w:t>
      </w:r>
      <w:r w:rsidRPr="003A55F2">
        <w:rPr>
          <w:rFonts w:asciiTheme="majorHAnsi" w:hAnsiTheme="majorHAnsi"/>
          <w:i/>
          <w:lang w:val="es-ES_tradnl"/>
        </w:rPr>
        <w:t xml:space="preserve">. </w:t>
      </w:r>
      <w:r w:rsidRPr="003A55F2">
        <w:rPr>
          <w:rFonts w:asciiTheme="majorHAnsi" w:hAnsiTheme="majorHAnsi"/>
          <w:lang w:val="es-ES_tradnl"/>
        </w:rPr>
        <w:t xml:space="preserve">Madrid: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 xml:space="preserve">. </w:t>
      </w:r>
    </w:p>
    <w:p w14:paraId="17716144" w14:textId="77777777" w:rsidR="00413701" w:rsidRPr="003A55F2"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 xml:space="preserve">DIRCOM (2013a). </w:t>
      </w:r>
      <w:r w:rsidRPr="003A55F2">
        <w:rPr>
          <w:rFonts w:asciiTheme="majorHAnsi" w:hAnsiTheme="majorHAnsi"/>
          <w:i/>
          <w:lang w:val="es-ES_tradnl"/>
        </w:rPr>
        <w:t xml:space="preserve">Manual de la Comunicación. </w:t>
      </w:r>
      <w:r w:rsidRPr="003A55F2">
        <w:rPr>
          <w:rFonts w:asciiTheme="majorHAnsi" w:hAnsiTheme="majorHAnsi"/>
          <w:lang w:val="es-ES_tradnl"/>
        </w:rPr>
        <w:t xml:space="preserve">Madrid: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w:t>
      </w:r>
    </w:p>
    <w:p w14:paraId="73AD260C" w14:textId="77777777" w:rsidR="00413701"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 xml:space="preserve">DIRCOM (2013b). </w:t>
      </w:r>
      <w:r w:rsidRPr="003A55F2">
        <w:rPr>
          <w:rFonts w:asciiTheme="majorHAnsi" w:hAnsiTheme="majorHAnsi"/>
          <w:i/>
          <w:lang w:val="es-ES_tradnl"/>
        </w:rPr>
        <w:t xml:space="preserve">Anuario de la Comunicación 2013. </w:t>
      </w:r>
      <w:r w:rsidRPr="003A55F2">
        <w:rPr>
          <w:rFonts w:asciiTheme="majorHAnsi" w:hAnsiTheme="majorHAnsi"/>
          <w:lang w:val="es-ES_tradnl"/>
        </w:rPr>
        <w:t xml:space="preserve">Madrid: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 xml:space="preserve">. </w:t>
      </w:r>
    </w:p>
    <w:p w14:paraId="54998AFA" w14:textId="77777777" w:rsidR="00413701" w:rsidRPr="003A55F2"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 xml:space="preserve">DIRCOM CATALUÑA (2013). </w:t>
      </w:r>
      <w:r w:rsidRPr="003A55F2">
        <w:rPr>
          <w:rFonts w:asciiTheme="majorHAnsi" w:hAnsiTheme="majorHAnsi"/>
          <w:i/>
          <w:lang w:val="es-ES_tradnl"/>
        </w:rPr>
        <w:t xml:space="preserve">Decálogo </w:t>
      </w:r>
      <w:proofErr w:type="spellStart"/>
      <w:r w:rsidRPr="003A55F2">
        <w:rPr>
          <w:rFonts w:asciiTheme="majorHAnsi" w:hAnsiTheme="majorHAnsi"/>
          <w:i/>
          <w:lang w:val="es-ES_tradnl"/>
        </w:rPr>
        <w:t>dircom</w:t>
      </w:r>
      <w:proofErr w:type="spellEnd"/>
      <w:r w:rsidRPr="003A55F2">
        <w:rPr>
          <w:rFonts w:asciiTheme="majorHAnsi" w:hAnsiTheme="majorHAnsi"/>
          <w:i/>
          <w:lang w:val="es-ES_tradnl"/>
        </w:rPr>
        <w:t xml:space="preserve">. 10 preguntas y 10 respuestas sobre la función de Dirección de Comunicación. </w:t>
      </w:r>
      <w:r w:rsidRPr="003A55F2">
        <w:rPr>
          <w:rFonts w:asciiTheme="majorHAnsi" w:hAnsiTheme="majorHAnsi"/>
          <w:lang w:val="es-ES_tradnl"/>
        </w:rPr>
        <w:t xml:space="preserve">Barcelona: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 xml:space="preserve"> Catalunya. </w:t>
      </w:r>
      <w:r w:rsidRPr="003B0F4C">
        <w:rPr>
          <w:rFonts w:asciiTheme="majorHAnsi" w:hAnsiTheme="majorHAnsi"/>
        </w:rPr>
        <w:t xml:space="preserve">Recuperado </w:t>
      </w:r>
      <w:proofErr w:type="spellStart"/>
      <w:r w:rsidRPr="003B0F4C">
        <w:rPr>
          <w:rFonts w:asciiTheme="majorHAnsi" w:hAnsiTheme="majorHAnsi"/>
        </w:rPr>
        <w:t>el</w:t>
      </w:r>
      <w:proofErr w:type="spellEnd"/>
      <w:r w:rsidRPr="003B0F4C">
        <w:rPr>
          <w:rFonts w:asciiTheme="majorHAnsi" w:hAnsiTheme="majorHAnsi"/>
        </w:rPr>
        <w:t xml:space="preserve"> </w:t>
      </w:r>
      <w:r>
        <w:rPr>
          <w:rFonts w:asciiTheme="majorHAnsi" w:hAnsiTheme="majorHAnsi"/>
        </w:rPr>
        <w:t>2</w:t>
      </w:r>
      <w:r w:rsidRPr="003B0F4C">
        <w:rPr>
          <w:rFonts w:asciiTheme="majorHAnsi" w:hAnsiTheme="majorHAnsi"/>
        </w:rPr>
        <w:t xml:space="preserve"> de </w:t>
      </w:r>
      <w:proofErr w:type="spellStart"/>
      <w:r>
        <w:rPr>
          <w:rFonts w:asciiTheme="majorHAnsi" w:hAnsiTheme="majorHAnsi"/>
        </w:rPr>
        <w:t>diciembre</w:t>
      </w:r>
      <w:proofErr w:type="spellEnd"/>
      <w:r w:rsidRPr="003B0F4C">
        <w:rPr>
          <w:rFonts w:asciiTheme="majorHAnsi" w:hAnsiTheme="majorHAnsi"/>
        </w:rPr>
        <w:t xml:space="preserve"> de 201</w:t>
      </w:r>
      <w:r>
        <w:rPr>
          <w:rFonts w:asciiTheme="majorHAnsi" w:hAnsiTheme="majorHAnsi"/>
        </w:rPr>
        <w:t>5</w:t>
      </w:r>
      <w:r w:rsidRPr="003B0F4C">
        <w:rPr>
          <w:rFonts w:asciiTheme="majorHAnsi" w:hAnsiTheme="majorHAnsi"/>
        </w:rPr>
        <w:t>, de</w:t>
      </w:r>
      <w:r>
        <w:rPr>
          <w:rFonts w:asciiTheme="majorHAnsi" w:hAnsiTheme="majorHAnsi"/>
        </w:rPr>
        <w:t xml:space="preserve"> </w:t>
      </w:r>
      <w:hyperlink r:id="rId9" w:history="1">
        <w:r w:rsidRPr="003B0F4C">
          <w:rPr>
            <w:rStyle w:val="Hipervnculo"/>
            <w:rFonts w:asciiTheme="majorHAnsi" w:hAnsiTheme="majorHAnsi"/>
            <w:lang w:val="es-ES_tradnl"/>
          </w:rPr>
          <w:t>http://www.dircom.org/catalunya/decalogo-dircom.pdf</w:t>
        </w:r>
      </w:hyperlink>
      <w:r w:rsidRPr="003A55F2">
        <w:rPr>
          <w:rFonts w:asciiTheme="majorHAnsi" w:hAnsiTheme="majorHAnsi"/>
          <w:lang w:val="es-ES_tradnl"/>
        </w:rPr>
        <w:t>.</w:t>
      </w:r>
    </w:p>
    <w:p w14:paraId="217572F6" w14:textId="77777777" w:rsidR="00413701" w:rsidRPr="009D1993" w:rsidRDefault="00413701" w:rsidP="00413701">
      <w:pPr>
        <w:tabs>
          <w:tab w:val="left" w:pos="426"/>
        </w:tabs>
        <w:spacing w:line="360" w:lineRule="auto"/>
        <w:ind w:left="425" w:hanging="425"/>
        <w:jc w:val="both"/>
        <w:rPr>
          <w:rFonts w:asciiTheme="majorHAnsi" w:hAnsiTheme="majorHAnsi" w:cs="Calibri"/>
          <w:color w:val="000000"/>
          <w:szCs w:val="23"/>
          <w:lang w:val="en-US" w:eastAsia="es-ES_tradnl"/>
        </w:rPr>
      </w:pPr>
      <w:r w:rsidRPr="009D1993">
        <w:rPr>
          <w:rFonts w:asciiTheme="majorHAnsi" w:hAnsiTheme="majorHAnsi" w:cs="Calibri"/>
          <w:color w:val="000000"/>
          <w:szCs w:val="23"/>
          <w:lang w:val="en-US" w:eastAsia="es-ES_tradnl"/>
        </w:rPr>
        <w:t xml:space="preserve">DOMINGO, D. </w:t>
      </w:r>
      <w:r w:rsidRPr="009D1993">
        <w:rPr>
          <w:rFonts w:asciiTheme="majorHAnsi" w:hAnsiTheme="majorHAnsi" w:cs="Calibri"/>
          <w:i/>
          <w:color w:val="000000"/>
          <w:szCs w:val="23"/>
          <w:lang w:val="en-US" w:eastAsia="es-ES_tradnl"/>
        </w:rPr>
        <w:t>et al.</w:t>
      </w:r>
      <w:r w:rsidRPr="009D1993">
        <w:rPr>
          <w:rFonts w:asciiTheme="majorHAnsi" w:hAnsiTheme="majorHAnsi" w:cs="Calibri"/>
          <w:color w:val="000000"/>
          <w:szCs w:val="23"/>
          <w:lang w:val="en-US" w:eastAsia="es-ES_tradnl"/>
        </w:rPr>
        <w:t xml:space="preserve"> (2007). “</w:t>
      </w:r>
      <w:r w:rsidRPr="009D1993">
        <w:rPr>
          <w:rFonts w:asciiTheme="majorHAnsi" w:hAnsiTheme="majorHAnsi" w:cs="Helvetica"/>
          <w:color w:val="000000"/>
          <w:szCs w:val="23"/>
          <w:lang w:val="en-US" w:eastAsia="es-ES_tradnl"/>
        </w:rPr>
        <w:t>Four dimensions of Journalistic Convergence: A preliminary approach to current media trends at Spain”</w:t>
      </w:r>
      <w:r w:rsidRPr="009D1993">
        <w:rPr>
          <w:rFonts w:asciiTheme="majorHAnsi" w:hAnsiTheme="majorHAnsi" w:cs="Calibri"/>
          <w:color w:val="000000"/>
          <w:szCs w:val="23"/>
          <w:lang w:val="en-US" w:eastAsia="es-ES_tradnl"/>
        </w:rPr>
        <w:t xml:space="preserve">. </w:t>
      </w:r>
      <w:proofErr w:type="gramStart"/>
      <w:r w:rsidRPr="009D1993">
        <w:rPr>
          <w:rFonts w:asciiTheme="majorHAnsi" w:hAnsiTheme="majorHAnsi" w:cs="Calibri"/>
          <w:i/>
          <w:color w:val="000000"/>
          <w:szCs w:val="23"/>
          <w:lang w:val="en-US" w:eastAsia="es-ES_tradnl"/>
        </w:rPr>
        <w:t>8</w:t>
      </w:r>
      <w:r w:rsidRPr="009D1993">
        <w:rPr>
          <w:rFonts w:asciiTheme="majorHAnsi" w:hAnsiTheme="majorHAnsi" w:cs="Calibri"/>
          <w:i/>
          <w:color w:val="000000"/>
          <w:szCs w:val="23"/>
          <w:vertAlign w:val="superscript"/>
          <w:lang w:val="en-US" w:eastAsia="es-ES_tradnl"/>
        </w:rPr>
        <w:t>th</w:t>
      </w:r>
      <w:r w:rsidRPr="009D1993">
        <w:rPr>
          <w:rFonts w:asciiTheme="majorHAnsi" w:hAnsiTheme="majorHAnsi" w:cs="Calibri"/>
          <w:i/>
          <w:color w:val="000000"/>
          <w:szCs w:val="23"/>
          <w:lang w:val="en-US" w:eastAsia="es-ES_tradnl"/>
        </w:rPr>
        <w:t xml:space="preserve"> International Symposium on Online Journalism</w:t>
      </w:r>
      <w:r w:rsidRPr="009D1993">
        <w:rPr>
          <w:rFonts w:asciiTheme="majorHAnsi" w:hAnsiTheme="majorHAnsi" w:cs="Calibri"/>
          <w:color w:val="000000"/>
          <w:szCs w:val="23"/>
          <w:lang w:val="en-US" w:eastAsia="es-ES_tradnl"/>
        </w:rPr>
        <w:t>.</w:t>
      </w:r>
      <w:proofErr w:type="gramEnd"/>
      <w:r w:rsidRPr="009D1993">
        <w:rPr>
          <w:rFonts w:asciiTheme="majorHAnsi" w:hAnsiTheme="majorHAnsi" w:cs="Calibri"/>
          <w:color w:val="000000"/>
          <w:szCs w:val="23"/>
          <w:lang w:val="en-US" w:eastAsia="es-ES_tradnl"/>
        </w:rPr>
        <w:t xml:space="preserve"> Austin (TX), 30-31 </w:t>
      </w:r>
      <w:proofErr w:type="spellStart"/>
      <w:r w:rsidRPr="009D1993">
        <w:rPr>
          <w:rFonts w:asciiTheme="majorHAnsi" w:hAnsiTheme="majorHAnsi" w:cs="Calibri"/>
          <w:color w:val="000000"/>
          <w:szCs w:val="23"/>
          <w:lang w:val="en-US" w:eastAsia="es-ES_tradnl"/>
        </w:rPr>
        <w:t>marzo</w:t>
      </w:r>
      <w:proofErr w:type="spellEnd"/>
      <w:r w:rsidRPr="009D1993">
        <w:rPr>
          <w:rFonts w:asciiTheme="majorHAnsi" w:hAnsiTheme="majorHAnsi" w:cs="Calibri"/>
          <w:color w:val="000000"/>
          <w:szCs w:val="23"/>
          <w:lang w:val="en-US" w:eastAsia="es-ES_tradnl"/>
        </w:rPr>
        <w:t>.</w:t>
      </w:r>
    </w:p>
    <w:p w14:paraId="31C80E8D" w14:textId="77777777" w:rsidR="00413701" w:rsidRPr="009D1993" w:rsidRDefault="00413701" w:rsidP="00413701">
      <w:pPr>
        <w:tabs>
          <w:tab w:val="left" w:pos="426"/>
        </w:tabs>
        <w:spacing w:line="360" w:lineRule="auto"/>
        <w:ind w:left="425" w:hanging="425"/>
        <w:jc w:val="both"/>
        <w:rPr>
          <w:rFonts w:asciiTheme="majorHAnsi" w:hAnsiTheme="majorHAnsi"/>
          <w:lang w:val="en-US"/>
        </w:rPr>
      </w:pPr>
      <w:proofErr w:type="gramStart"/>
      <w:r w:rsidRPr="009D1993">
        <w:rPr>
          <w:rFonts w:asciiTheme="majorHAnsi" w:eastAsiaTheme="minorHAnsi" w:hAnsiTheme="majorHAnsi" w:cs="Times"/>
          <w:szCs w:val="19"/>
          <w:lang w:val="en-US"/>
        </w:rPr>
        <w:t>EACD</w:t>
      </w:r>
      <w:r w:rsidRPr="009D1993">
        <w:rPr>
          <w:rFonts w:asciiTheme="majorHAnsi" w:eastAsiaTheme="minorHAnsi" w:hAnsiTheme="majorHAnsi" w:cstheme="minorBidi"/>
          <w:szCs w:val="16"/>
          <w:shd w:val="clear" w:color="auto" w:fill="FFFFFF"/>
          <w:lang w:val="en-US" w:eastAsia="es-ES_tradnl"/>
        </w:rPr>
        <w:t xml:space="preserve"> (2013).</w:t>
      </w:r>
      <w:proofErr w:type="gramEnd"/>
      <w:r w:rsidRPr="009D1993">
        <w:rPr>
          <w:rFonts w:asciiTheme="majorHAnsi" w:eastAsiaTheme="minorHAnsi" w:hAnsiTheme="majorHAnsi" w:cstheme="minorBidi"/>
          <w:szCs w:val="16"/>
          <w:shd w:val="clear" w:color="auto" w:fill="FFFFFF"/>
          <w:lang w:val="en-US" w:eastAsia="es-ES_tradnl"/>
        </w:rPr>
        <w:t xml:space="preserve"> </w:t>
      </w:r>
      <w:r w:rsidRPr="009D1993">
        <w:rPr>
          <w:rFonts w:asciiTheme="majorHAnsi" w:eastAsiaTheme="minorHAnsi" w:hAnsiTheme="majorHAnsi" w:cstheme="minorBidi"/>
          <w:i/>
          <w:szCs w:val="16"/>
          <w:shd w:val="clear" w:color="auto" w:fill="FFFFFF"/>
          <w:lang w:val="en-US" w:eastAsia="es-ES_tradnl"/>
        </w:rPr>
        <w:t xml:space="preserve">The Chief Communications Officer and The C-Suite. </w:t>
      </w:r>
      <w:r w:rsidRPr="009D1993">
        <w:rPr>
          <w:rFonts w:asciiTheme="majorHAnsi" w:eastAsiaTheme="minorHAnsi" w:hAnsiTheme="majorHAnsi" w:cs="Times"/>
          <w:i/>
          <w:szCs w:val="34"/>
          <w:lang w:val="en-US"/>
        </w:rPr>
        <w:t>Discussing the role of the executive</w:t>
      </w:r>
      <w:r w:rsidRPr="009D1993">
        <w:rPr>
          <w:rFonts w:asciiTheme="majorHAnsi" w:eastAsiaTheme="minorHAnsi" w:hAnsiTheme="majorHAnsi" w:cs="Times"/>
          <w:i/>
          <w:color w:val="FEFEFE"/>
          <w:szCs w:val="34"/>
          <w:lang w:val="en-US"/>
        </w:rPr>
        <w:t xml:space="preserve"> </w:t>
      </w:r>
      <w:r w:rsidRPr="009D1993">
        <w:rPr>
          <w:rFonts w:asciiTheme="majorHAnsi" w:eastAsiaTheme="minorHAnsi" w:hAnsiTheme="majorHAnsi" w:cs="Times"/>
          <w:i/>
          <w:szCs w:val="34"/>
          <w:lang w:val="en-US"/>
        </w:rPr>
        <w:t>communicator</w:t>
      </w:r>
      <w:r w:rsidRPr="009D1993">
        <w:rPr>
          <w:rFonts w:asciiTheme="majorHAnsi" w:eastAsiaTheme="minorHAnsi" w:hAnsiTheme="majorHAnsi" w:cs="Times"/>
          <w:szCs w:val="34"/>
          <w:lang w:val="en-US"/>
        </w:rPr>
        <w:t xml:space="preserve">. </w:t>
      </w:r>
      <w:r w:rsidRPr="009D1993">
        <w:rPr>
          <w:rFonts w:asciiTheme="majorHAnsi" w:eastAsiaTheme="minorHAnsi" w:hAnsiTheme="majorHAnsi" w:cs="Calibri"/>
          <w:color w:val="000000"/>
          <w:szCs w:val="23"/>
          <w:lang w:val="en-US"/>
        </w:rPr>
        <w:t>Brussels:  EACD</w:t>
      </w:r>
      <w:proofErr w:type="gramStart"/>
      <w:r w:rsidRPr="009D1993">
        <w:rPr>
          <w:rFonts w:asciiTheme="majorHAnsi" w:eastAsiaTheme="minorHAnsi" w:hAnsiTheme="majorHAnsi" w:cs="Calibri"/>
          <w:color w:val="000000"/>
          <w:szCs w:val="23"/>
          <w:lang w:val="en-US"/>
        </w:rPr>
        <w:t>,  Russell</w:t>
      </w:r>
      <w:proofErr w:type="gramEnd"/>
      <w:r w:rsidRPr="009D1993">
        <w:rPr>
          <w:rFonts w:asciiTheme="majorHAnsi" w:eastAsiaTheme="minorHAnsi" w:hAnsiTheme="majorHAnsi" w:cs="Calibri"/>
          <w:color w:val="000000"/>
          <w:szCs w:val="23"/>
          <w:lang w:val="en-US"/>
        </w:rPr>
        <w:t xml:space="preserve">  Reynolds  &amp;  University  of  Amsterdam. </w:t>
      </w:r>
    </w:p>
    <w:p w14:paraId="62E30020" w14:textId="77777777" w:rsidR="00413701" w:rsidRPr="008B7C88" w:rsidRDefault="00413701" w:rsidP="00413701">
      <w:pPr>
        <w:tabs>
          <w:tab w:val="left" w:pos="5130"/>
        </w:tabs>
        <w:spacing w:line="360" w:lineRule="auto"/>
        <w:ind w:left="426" w:hanging="426"/>
        <w:jc w:val="both"/>
        <w:rPr>
          <w:rFonts w:asciiTheme="majorHAnsi" w:hAnsiTheme="majorHAnsi"/>
          <w:color w:val="0000FF"/>
          <w:u w:val="single"/>
        </w:rPr>
      </w:pPr>
      <w:r>
        <w:rPr>
          <w:rFonts w:asciiTheme="majorHAnsi" w:hAnsiTheme="majorHAnsi"/>
        </w:rPr>
        <w:t>FARIAS, P.,</w:t>
      </w:r>
      <w:r w:rsidRPr="008B7C88">
        <w:rPr>
          <w:rFonts w:asciiTheme="majorHAnsi" w:hAnsiTheme="majorHAnsi"/>
        </w:rPr>
        <w:t xml:space="preserve"> PANIAGUA, F.J.</w:t>
      </w:r>
      <w:r>
        <w:rPr>
          <w:rFonts w:asciiTheme="majorHAnsi" w:hAnsiTheme="majorHAnsi"/>
        </w:rPr>
        <w:t>, y</w:t>
      </w:r>
      <w:r w:rsidRPr="008B7C88">
        <w:rPr>
          <w:rFonts w:asciiTheme="majorHAnsi" w:hAnsiTheme="majorHAnsi"/>
        </w:rPr>
        <w:t xml:space="preserve"> ROSES, S. (2010). </w:t>
      </w:r>
      <w:r w:rsidRPr="00DF02B6">
        <w:rPr>
          <w:rFonts w:asciiTheme="majorHAnsi" w:hAnsiTheme="majorHAnsi"/>
        </w:rPr>
        <w:t xml:space="preserve">“El perfil </w:t>
      </w:r>
      <w:proofErr w:type="spellStart"/>
      <w:r w:rsidRPr="00DF02B6">
        <w:rPr>
          <w:rFonts w:asciiTheme="majorHAnsi" w:hAnsiTheme="majorHAnsi"/>
        </w:rPr>
        <w:t>del</w:t>
      </w:r>
      <w:proofErr w:type="spellEnd"/>
      <w:r w:rsidRPr="00DF02B6">
        <w:rPr>
          <w:rFonts w:asciiTheme="majorHAnsi" w:hAnsiTheme="majorHAnsi"/>
        </w:rPr>
        <w:t xml:space="preserve"> </w:t>
      </w:r>
      <w:proofErr w:type="spellStart"/>
      <w:r w:rsidRPr="00DF02B6">
        <w:rPr>
          <w:rFonts w:asciiTheme="majorHAnsi" w:hAnsiTheme="majorHAnsi"/>
        </w:rPr>
        <w:t>Dircom</w:t>
      </w:r>
      <w:proofErr w:type="spellEnd"/>
      <w:r w:rsidRPr="00DF02B6">
        <w:rPr>
          <w:rFonts w:asciiTheme="majorHAnsi" w:hAnsiTheme="majorHAnsi"/>
        </w:rPr>
        <w:t>. Presente y futuro”.</w:t>
      </w:r>
      <w:r w:rsidRPr="008B7C88">
        <w:rPr>
          <w:rFonts w:asciiTheme="majorHAnsi" w:hAnsiTheme="majorHAnsi"/>
        </w:rPr>
        <w:t xml:space="preserve"> </w:t>
      </w:r>
      <w:proofErr w:type="spellStart"/>
      <w:r w:rsidRPr="008B7C88">
        <w:rPr>
          <w:rFonts w:asciiTheme="majorHAnsi" w:hAnsiTheme="majorHAnsi"/>
        </w:rPr>
        <w:t>Actas</w:t>
      </w:r>
      <w:proofErr w:type="spellEnd"/>
      <w:r w:rsidRPr="008B7C88">
        <w:rPr>
          <w:rFonts w:asciiTheme="majorHAnsi" w:hAnsiTheme="majorHAnsi"/>
        </w:rPr>
        <w:t xml:space="preserve"> </w:t>
      </w:r>
      <w:r w:rsidRPr="00DF02B6">
        <w:rPr>
          <w:rFonts w:asciiTheme="majorHAnsi" w:hAnsiTheme="majorHAnsi"/>
          <w:i/>
        </w:rPr>
        <w:t xml:space="preserve">II </w:t>
      </w:r>
      <w:proofErr w:type="spellStart"/>
      <w:r w:rsidRPr="00DF02B6">
        <w:rPr>
          <w:rFonts w:asciiTheme="majorHAnsi" w:hAnsiTheme="majorHAnsi"/>
          <w:i/>
        </w:rPr>
        <w:t>Congreso</w:t>
      </w:r>
      <w:proofErr w:type="spellEnd"/>
      <w:r w:rsidRPr="00DF02B6">
        <w:rPr>
          <w:rFonts w:asciiTheme="majorHAnsi" w:hAnsiTheme="majorHAnsi"/>
          <w:i/>
        </w:rPr>
        <w:t xml:space="preserve"> Internacional Latina de </w:t>
      </w:r>
      <w:proofErr w:type="spellStart"/>
      <w:r w:rsidRPr="00DF02B6">
        <w:rPr>
          <w:rFonts w:asciiTheme="majorHAnsi" w:hAnsiTheme="majorHAnsi"/>
          <w:i/>
        </w:rPr>
        <w:t>Comunicación</w:t>
      </w:r>
      <w:proofErr w:type="spellEnd"/>
      <w:r w:rsidRPr="00DF02B6">
        <w:rPr>
          <w:rFonts w:asciiTheme="majorHAnsi" w:hAnsiTheme="majorHAnsi"/>
          <w:i/>
        </w:rPr>
        <w:t xml:space="preserve"> Social,</w:t>
      </w:r>
      <w:r w:rsidRPr="008B7C88">
        <w:rPr>
          <w:rFonts w:asciiTheme="majorHAnsi" w:hAnsiTheme="majorHAnsi"/>
        </w:rPr>
        <w:t xml:space="preserve"> </w:t>
      </w:r>
      <w:proofErr w:type="spellStart"/>
      <w:r w:rsidRPr="008B7C88">
        <w:rPr>
          <w:rFonts w:asciiTheme="majorHAnsi" w:hAnsiTheme="majorHAnsi"/>
        </w:rPr>
        <w:t>Universidad</w:t>
      </w:r>
      <w:proofErr w:type="spellEnd"/>
      <w:r w:rsidRPr="008B7C88">
        <w:rPr>
          <w:rFonts w:asciiTheme="majorHAnsi" w:hAnsiTheme="majorHAnsi"/>
        </w:rPr>
        <w:t xml:space="preserve"> de La Laguna, </w:t>
      </w:r>
      <w:proofErr w:type="spellStart"/>
      <w:r w:rsidRPr="008B7C88">
        <w:rPr>
          <w:rFonts w:asciiTheme="majorHAnsi" w:hAnsiTheme="majorHAnsi"/>
        </w:rPr>
        <w:t>diciembre</w:t>
      </w:r>
      <w:proofErr w:type="spellEnd"/>
      <w:r w:rsidRPr="008B7C88">
        <w:rPr>
          <w:rFonts w:asciiTheme="majorHAnsi" w:hAnsiTheme="majorHAnsi"/>
        </w:rPr>
        <w:t xml:space="preserve"> de 2010.</w:t>
      </w:r>
      <w:r>
        <w:rPr>
          <w:rFonts w:asciiTheme="majorHAnsi" w:hAnsiTheme="majorHAnsi"/>
        </w:rPr>
        <w:t xml:space="preserve"> </w:t>
      </w:r>
    </w:p>
    <w:p w14:paraId="3988C1B6" w14:textId="77777777" w:rsidR="00413701" w:rsidRPr="001B5EFB" w:rsidRDefault="00413701" w:rsidP="00413701">
      <w:pPr>
        <w:spacing w:line="360" w:lineRule="auto"/>
        <w:ind w:left="567" w:hanging="567"/>
        <w:jc w:val="both"/>
        <w:rPr>
          <w:rFonts w:asciiTheme="majorHAnsi" w:hAnsiTheme="majorHAnsi"/>
          <w:lang w:val="en-GB"/>
        </w:rPr>
      </w:pPr>
      <w:r w:rsidRPr="001B5EFB">
        <w:rPr>
          <w:rFonts w:asciiTheme="majorHAnsi" w:hAnsiTheme="majorHAnsi"/>
        </w:rPr>
        <w:t xml:space="preserve">FOMBRUN, C.J. (1996). </w:t>
      </w:r>
      <w:r w:rsidRPr="001B5EFB">
        <w:rPr>
          <w:rFonts w:asciiTheme="majorHAnsi" w:hAnsiTheme="majorHAnsi"/>
          <w:i/>
          <w:lang w:val="en-GB"/>
        </w:rPr>
        <w:t xml:space="preserve">Reputation: realizing value of the corporate image. </w:t>
      </w:r>
      <w:r w:rsidRPr="001B5EFB">
        <w:rPr>
          <w:rFonts w:asciiTheme="majorHAnsi" w:hAnsiTheme="majorHAnsi"/>
          <w:lang w:val="en-GB"/>
        </w:rPr>
        <w:t>Harvard: Harvard Business School Press.</w:t>
      </w:r>
    </w:p>
    <w:p w14:paraId="4E7C4725" w14:textId="77777777" w:rsidR="00413701" w:rsidRPr="001B5EFB" w:rsidRDefault="00413701" w:rsidP="00413701">
      <w:pPr>
        <w:spacing w:line="360" w:lineRule="auto"/>
        <w:jc w:val="both"/>
        <w:rPr>
          <w:rFonts w:asciiTheme="majorHAnsi" w:hAnsiTheme="majorHAnsi" w:cs="Helvetica"/>
          <w:szCs w:val="20"/>
          <w:lang w:val="es-ES_tradnl" w:eastAsia="es-ES_tradnl"/>
        </w:rPr>
      </w:pPr>
      <w:r w:rsidRPr="009D1993">
        <w:rPr>
          <w:rFonts w:asciiTheme="majorHAnsi" w:hAnsiTheme="majorHAnsi" w:cs="Helvetica"/>
          <w:szCs w:val="20"/>
          <w:u w:color="002DA2"/>
          <w:lang w:val="en-US" w:eastAsia="es-ES_tradnl"/>
        </w:rPr>
        <w:t>FREEMAN, R.E.</w:t>
      </w:r>
      <w:r w:rsidRPr="009D1993">
        <w:rPr>
          <w:rFonts w:asciiTheme="majorHAnsi" w:hAnsiTheme="majorHAnsi" w:cs="Helvetica"/>
          <w:szCs w:val="20"/>
          <w:lang w:val="en-US" w:eastAsia="es-ES_tradnl"/>
        </w:rPr>
        <w:t xml:space="preserve"> (1984). </w:t>
      </w:r>
      <w:r w:rsidRPr="009D1993">
        <w:rPr>
          <w:rFonts w:asciiTheme="majorHAnsi" w:hAnsiTheme="majorHAnsi" w:cs="Helvetica"/>
          <w:i/>
          <w:iCs/>
          <w:szCs w:val="20"/>
          <w:lang w:val="en-US" w:eastAsia="es-ES_tradnl"/>
        </w:rPr>
        <w:t>Strategic Management: A Stakeholder Approach</w:t>
      </w:r>
      <w:r w:rsidRPr="009D1993">
        <w:rPr>
          <w:rFonts w:asciiTheme="majorHAnsi" w:hAnsiTheme="majorHAnsi" w:cs="Helvetica"/>
          <w:szCs w:val="20"/>
          <w:lang w:val="en-US" w:eastAsia="es-ES_tradnl"/>
        </w:rPr>
        <w:t xml:space="preserve">. </w:t>
      </w:r>
      <w:r w:rsidRPr="001B5EFB">
        <w:rPr>
          <w:rFonts w:asciiTheme="majorHAnsi" w:hAnsiTheme="majorHAnsi" w:cs="Helvetica"/>
          <w:szCs w:val="20"/>
          <w:lang w:val="es-ES_tradnl" w:eastAsia="es-ES_tradnl"/>
        </w:rPr>
        <w:t xml:space="preserve">Boston: </w:t>
      </w:r>
      <w:proofErr w:type="spellStart"/>
      <w:r w:rsidRPr="001B5EFB">
        <w:rPr>
          <w:rFonts w:asciiTheme="majorHAnsi" w:hAnsiTheme="majorHAnsi" w:cs="Helvetica"/>
          <w:szCs w:val="20"/>
          <w:lang w:val="es-ES_tradnl" w:eastAsia="es-ES_tradnl"/>
        </w:rPr>
        <w:t>Pitman</w:t>
      </w:r>
      <w:proofErr w:type="spellEnd"/>
    </w:p>
    <w:p w14:paraId="10C24317" w14:textId="77777777" w:rsidR="00413701" w:rsidRPr="001B5EFB" w:rsidRDefault="00413701" w:rsidP="00413701">
      <w:pPr>
        <w:spacing w:line="360" w:lineRule="auto"/>
        <w:ind w:left="426" w:hanging="426"/>
        <w:jc w:val="both"/>
        <w:rPr>
          <w:rFonts w:asciiTheme="majorHAnsi" w:hAnsiTheme="majorHAnsi"/>
          <w:lang w:val="es-ES_tradnl"/>
        </w:rPr>
      </w:pPr>
      <w:r w:rsidRPr="001B5EFB">
        <w:rPr>
          <w:rFonts w:asciiTheme="majorHAnsi" w:hAnsiTheme="majorHAnsi"/>
        </w:rPr>
        <w:t xml:space="preserve">GARCÍA OROSA, B. (2006). </w:t>
      </w:r>
      <w:proofErr w:type="spellStart"/>
      <w:r w:rsidRPr="001B5EFB">
        <w:rPr>
          <w:rFonts w:asciiTheme="majorHAnsi" w:hAnsiTheme="majorHAnsi"/>
        </w:rPr>
        <w:t>Aproximación</w:t>
      </w:r>
      <w:proofErr w:type="spellEnd"/>
      <w:r w:rsidRPr="001B5EFB">
        <w:rPr>
          <w:rFonts w:asciiTheme="majorHAnsi" w:hAnsiTheme="majorHAnsi"/>
        </w:rPr>
        <w:t xml:space="preserve"> teórica a </w:t>
      </w:r>
      <w:proofErr w:type="spellStart"/>
      <w:r w:rsidRPr="001B5EFB">
        <w:rPr>
          <w:rFonts w:asciiTheme="majorHAnsi" w:hAnsiTheme="majorHAnsi"/>
        </w:rPr>
        <w:t>la</w:t>
      </w:r>
      <w:proofErr w:type="spellEnd"/>
      <w:r w:rsidRPr="001B5EFB">
        <w:rPr>
          <w:rFonts w:asciiTheme="majorHAnsi" w:hAnsiTheme="majorHAnsi"/>
        </w:rPr>
        <w:t xml:space="preserve"> </w:t>
      </w:r>
      <w:proofErr w:type="spellStart"/>
      <w:r w:rsidRPr="001B5EFB">
        <w:rPr>
          <w:rFonts w:asciiTheme="majorHAnsi" w:hAnsiTheme="majorHAnsi"/>
        </w:rPr>
        <w:t>comunicación</w:t>
      </w:r>
      <w:proofErr w:type="spellEnd"/>
      <w:r w:rsidRPr="001B5EFB">
        <w:rPr>
          <w:rFonts w:asciiTheme="majorHAnsi" w:hAnsiTheme="majorHAnsi"/>
        </w:rPr>
        <w:t xml:space="preserve"> </w:t>
      </w:r>
      <w:proofErr w:type="spellStart"/>
      <w:r w:rsidRPr="001B5EFB">
        <w:rPr>
          <w:rFonts w:asciiTheme="majorHAnsi" w:hAnsiTheme="majorHAnsi"/>
        </w:rPr>
        <w:t>en</w:t>
      </w:r>
      <w:proofErr w:type="spellEnd"/>
      <w:r w:rsidRPr="001B5EFB">
        <w:rPr>
          <w:rFonts w:asciiTheme="majorHAnsi" w:hAnsiTheme="majorHAnsi"/>
        </w:rPr>
        <w:t xml:space="preserve"> </w:t>
      </w:r>
      <w:proofErr w:type="spellStart"/>
      <w:r w:rsidRPr="001B5EFB">
        <w:rPr>
          <w:rFonts w:asciiTheme="majorHAnsi" w:hAnsiTheme="majorHAnsi"/>
        </w:rPr>
        <w:t>el</w:t>
      </w:r>
      <w:proofErr w:type="spellEnd"/>
      <w:r w:rsidRPr="001B5EFB">
        <w:rPr>
          <w:rFonts w:asciiTheme="majorHAnsi" w:hAnsiTheme="majorHAnsi"/>
        </w:rPr>
        <w:t xml:space="preserve"> </w:t>
      </w:r>
      <w:proofErr w:type="spellStart"/>
      <w:r w:rsidRPr="001B5EFB">
        <w:rPr>
          <w:rFonts w:asciiTheme="majorHAnsi" w:hAnsiTheme="majorHAnsi"/>
        </w:rPr>
        <w:t>Tercer</w:t>
      </w:r>
      <w:proofErr w:type="spellEnd"/>
      <w:r w:rsidRPr="001B5EFB">
        <w:rPr>
          <w:rFonts w:asciiTheme="majorHAnsi" w:hAnsiTheme="majorHAnsi"/>
        </w:rPr>
        <w:t xml:space="preserve"> Sector. La </w:t>
      </w:r>
      <w:proofErr w:type="spellStart"/>
      <w:r w:rsidRPr="001B5EFB">
        <w:rPr>
          <w:rFonts w:asciiTheme="majorHAnsi" w:hAnsiTheme="majorHAnsi"/>
        </w:rPr>
        <w:t>necesaria</w:t>
      </w:r>
      <w:proofErr w:type="spellEnd"/>
      <w:r w:rsidRPr="001B5EFB">
        <w:rPr>
          <w:rFonts w:asciiTheme="majorHAnsi" w:hAnsiTheme="majorHAnsi"/>
        </w:rPr>
        <w:t xml:space="preserve"> </w:t>
      </w:r>
      <w:proofErr w:type="spellStart"/>
      <w:r w:rsidRPr="001B5EFB">
        <w:rPr>
          <w:rFonts w:asciiTheme="majorHAnsi" w:hAnsiTheme="majorHAnsi"/>
        </w:rPr>
        <w:t>reclasificación</w:t>
      </w:r>
      <w:proofErr w:type="spellEnd"/>
      <w:r w:rsidRPr="001B5EFB">
        <w:rPr>
          <w:rFonts w:asciiTheme="majorHAnsi" w:hAnsiTheme="majorHAnsi"/>
        </w:rPr>
        <w:t xml:space="preserve"> de </w:t>
      </w:r>
      <w:proofErr w:type="spellStart"/>
      <w:r w:rsidRPr="001B5EFB">
        <w:rPr>
          <w:rFonts w:asciiTheme="majorHAnsi" w:hAnsiTheme="majorHAnsi"/>
        </w:rPr>
        <w:t>la</w:t>
      </w:r>
      <w:proofErr w:type="spellEnd"/>
      <w:r w:rsidRPr="001B5EFB">
        <w:rPr>
          <w:rFonts w:asciiTheme="majorHAnsi" w:hAnsiTheme="majorHAnsi"/>
        </w:rPr>
        <w:t xml:space="preserve"> </w:t>
      </w:r>
      <w:proofErr w:type="spellStart"/>
      <w:r w:rsidRPr="001B5EFB">
        <w:rPr>
          <w:rFonts w:asciiTheme="majorHAnsi" w:hAnsiTheme="majorHAnsi"/>
        </w:rPr>
        <w:t>comunicación</w:t>
      </w:r>
      <w:proofErr w:type="spellEnd"/>
      <w:r w:rsidRPr="001B5EFB">
        <w:rPr>
          <w:rFonts w:asciiTheme="majorHAnsi" w:hAnsiTheme="majorHAnsi"/>
        </w:rPr>
        <w:t xml:space="preserve"> organizacional, </w:t>
      </w:r>
      <w:proofErr w:type="spellStart"/>
      <w:r w:rsidRPr="001B5EFB">
        <w:rPr>
          <w:rFonts w:asciiTheme="majorHAnsi" w:hAnsiTheme="majorHAnsi"/>
          <w:i/>
        </w:rPr>
        <w:t>Telos</w:t>
      </w:r>
      <w:proofErr w:type="spellEnd"/>
      <w:r w:rsidRPr="001B5EFB">
        <w:rPr>
          <w:rFonts w:asciiTheme="majorHAnsi" w:hAnsiTheme="majorHAnsi"/>
        </w:rPr>
        <w:t xml:space="preserve">, </w:t>
      </w:r>
      <w:r w:rsidRPr="001B5EFB">
        <w:rPr>
          <w:rFonts w:asciiTheme="majorHAnsi" w:hAnsiTheme="majorHAnsi"/>
          <w:i/>
        </w:rPr>
        <w:t>69</w:t>
      </w:r>
      <w:r w:rsidRPr="001B5EFB">
        <w:rPr>
          <w:rFonts w:asciiTheme="majorHAnsi" w:hAnsiTheme="majorHAnsi"/>
        </w:rPr>
        <w:t xml:space="preserve">. </w:t>
      </w:r>
    </w:p>
    <w:p w14:paraId="07948B5F" w14:textId="77777777" w:rsidR="00413701" w:rsidRPr="003A55F2"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 xml:space="preserve">GARCIA SANTAMARIA, J.V. (2011). Los responsables de comunicación en la empresa española desde la década de los setenta hasta hoy en día: evolución de funciones y perfiles profesionales, </w:t>
      </w:r>
      <w:r w:rsidRPr="003A55F2">
        <w:rPr>
          <w:rFonts w:asciiTheme="majorHAnsi" w:hAnsiTheme="majorHAnsi"/>
          <w:i/>
          <w:lang w:val="es-ES_tradnl"/>
        </w:rPr>
        <w:t>Revista Internacional de Relaciones Públicas, 2</w:t>
      </w:r>
      <w:r>
        <w:rPr>
          <w:rFonts w:asciiTheme="majorHAnsi" w:hAnsiTheme="majorHAnsi"/>
          <w:lang w:val="es-ES_tradnl"/>
        </w:rPr>
        <w:t xml:space="preserve">(1), vol. I, </w:t>
      </w:r>
      <w:r w:rsidRPr="003A55F2">
        <w:rPr>
          <w:rFonts w:asciiTheme="majorHAnsi" w:hAnsiTheme="majorHAnsi"/>
          <w:lang w:val="es-ES_tradnl"/>
        </w:rPr>
        <w:t xml:space="preserve">11-23. </w:t>
      </w:r>
    </w:p>
    <w:p w14:paraId="68B36FF6" w14:textId="77777777" w:rsidR="00413701" w:rsidRPr="003A55F2"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GÓ</w:t>
      </w:r>
      <w:r>
        <w:rPr>
          <w:rFonts w:asciiTheme="majorHAnsi" w:hAnsiTheme="majorHAnsi"/>
          <w:lang w:val="es-ES_tradnl"/>
        </w:rPr>
        <w:t>NZÁLEZ</w:t>
      </w:r>
      <w:r w:rsidRPr="003A55F2">
        <w:rPr>
          <w:rFonts w:asciiTheme="majorHAnsi" w:hAnsiTheme="majorHAnsi"/>
          <w:lang w:val="es-ES_tradnl"/>
        </w:rPr>
        <w:t xml:space="preserve"> MOLINA, S. (2011). El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 xml:space="preserve">’ en el escenario de la convergencia: claves para una transformación. </w:t>
      </w:r>
      <w:r w:rsidRPr="003A55F2">
        <w:rPr>
          <w:rFonts w:asciiTheme="majorHAnsi" w:hAnsiTheme="majorHAnsi"/>
          <w:i/>
          <w:lang w:val="es-ES_tradnl"/>
        </w:rPr>
        <w:t>Revista Internacional de Relaciones Públicas, 2</w:t>
      </w:r>
      <w:r>
        <w:rPr>
          <w:rFonts w:asciiTheme="majorHAnsi" w:hAnsiTheme="majorHAnsi"/>
          <w:lang w:val="es-ES_tradnl"/>
        </w:rPr>
        <w:t xml:space="preserve">(1), vol. II, </w:t>
      </w:r>
      <w:r w:rsidRPr="003A55F2">
        <w:rPr>
          <w:rFonts w:asciiTheme="majorHAnsi" w:hAnsiTheme="majorHAnsi"/>
          <w:lang w:val="es-ES_tradnl"/>
        </w:rPr>
        <w:t xml:space="preserve">119-137. </w:t>
      </w:r>
    </w:p>
    <w:p w14:paraId="46DB0FE7" w14:textId="77777777" w:rsidR="00413701" w:rsidRPr="00190BB0" w:rsidRDefault="00413701" w:rsidP="00413701">
      <w:pPr>
        <w:spacing w:line="360" w:lineRule="auto"/>
        <w:ind w:left="567" w:hanging="567"/>
        <w:jc w:val="both"/>
        <w:rPr>
          <w:rFonts w:asciiTheme="majorHAnsi" w:hAnsiTheme="majorHAnsi" w:cs="Times"/>
          <w:b/>
          <w:bCs/>
          <w:i/>
          <w:iCs/>
          <w:color w:val="343434"/>
          <w:sz w:val="22"/>
          <w:lang w:val="es-ES_tradnl" w:eastAsia="es-ES_tradnl"/>
        </w:rPr>
      </w:pPr>
      <w:r w:rsidRPr="00190BB0">
        <w:rPr>
          <w:rFonts w:asciiTheme="majorHAnsi" w:hAnsiTheme="majorHAnsi" w:cs="Calibri"/>
          <w:color w:val="000000"/>
          <w:szCs w:val="23"/>
          <w:lang w:val="es-ES_tradnl" w:eastAsia="es-ES_tradnl"/>
        </w:rPr>
        <w:t>GRUNIG, J.</w:t>
      </w:r>
      <w:r>
        <w:rPr>
          <w:rFonts w:asciiTheme="majorHAnsi" w:hAnsiTheme="majorHAnsi" w:cs="Calibri"/>
          <w:color w:val="000000"/>
          <w:szCs w:val="23"/>
          <w:lang w:val="es-ES_tradnl" w:eastAsia="es-ES_tradnl"/>
        </w:rPr>
        <w:t>, y</w:t>
      </w:r>
      <w:r w:rsidRPr="00190BB0">
        <w:rPr>
          <w:rFonts w:asciiTheme="majorHAnsi" w:hAnsiTheme="majorHAnsi" w:cs="Calibri"/>
          <w:color w:val="000000"/>
          <w:szCs w:val="23"/>
          <w:lang w:val="es-ES_tradnl" w:eastAsia="es-ES_tradnl"/>
        </w:rPr>
        <w:t xml:space="preserve"> GRUNIG, L. (1992). </w:t>
      </w:r>
      <w:proofErr w:type="gramStart"/>
      <w:r w:rsidRPr="009D1993">
        <w:rPr>
          <w:rFonts w:asciiTheme="majorHAnsi" w:hAnsiTheme="majorHAnsi" w:cs="Calibri"/>
          <w:color w:val="000000"/>
          <w:szCs w:val="23"/>
          <w:lang w:val="en-US" w:eastAsia="es-ES_tradnl"/>
        </w:rPr>
        <w:t>Models of public relations and communications.</w:t>
      </w:r>
      <w:proofErr w:type="gramEnd"/>
      <w:r w:rsidRPr="009D1993">
        <w:rPr>
          <w:rFonts w:asciiTheme="majorHAnsi" w:hAnsiTheme="majorHAnsi" w:cs="Calibri"/>
          <w:color w:val="000000"/>
          <w:szCs w:val="23"/>
          <w:lang w:val="en-US" w:eastAsia="es-ES_tradnl"/>
        </w:rPr>
        <w:t xml:space="preserve"> En J. </w:t>
      </w:r>
      <w:proofErr w:type="spellStart"/>
      <w:r w:rsidRPr="009D1993">
        <w:rPr>
          <w:rFonts w:asciiTheme="majorHAnsi" w:hAnsiTheme="majorHAnsi" w:cs="Calibri"/>
          <w:color w:val="000000"/>
          <w:szCs w:val="23"/>
          <w:lang w:val="en-US" w:eastAsia="es-ES_tradnl"/>
        </w:rPr>
        <w:t>Grunig</w:t>
      </w:r>
      <w:proofErr w:type="spellEnd"/>
      <w:r w:rsidRPr="009D1993">
        <w:rPr>
          <w:rFonts w:asciiTheme="majorHAnsi" w:hAnsiTheme="majorHAnsi" w:cs="Calibri"/>
          <w:color w:val="000000"/>
          <w:szCs w:val="23"/>
          <w:lang w:val="en-US" w:eastAsia="es-ES_tradnl"/>
        </w:rPr>
        <w:t xml:space="preserve"> (Comp.), </w:t>
      </w:r>
      <w:r w:rsidRPr="009D1993">
        <w:rPr>
          <w:rFonts w:asciiTheme="majorHAnsi" w:hAnsiTheme="majorHAnsi" w:cs="Helvetica"/>
          <w:i/>
          <w:color w:val="000000"/>
          <w:szCs w:val="23"/>
          <w:lang w:val="en-US" w:eastAsia="es-ES_tradnl"/>
        </w:rPr>
        <w:t>Excellence in public relations and communication management</w:t>
      </w:r>
      <w:r w:rsidRPr="009D1993">
        <w:rPr>
          <w:rFonts w:asciiTheme="majorHAnsi" w:hAnsiTheme="majorHAnsi" w:cs="Calibri"/>
          <w:i/>
          <w:color w:val="000000"/>
          <w:szCs w:val="23"/>
          <w:lang w:val="en-US" w:eastAsia="es-ES_tradnl"/>
        </w:rPr>
        <w:t>.</w:t>
      </w:r>
      <w:r w:rsidRPr="009D1993">
        <w:rPr>
          <w:rFonts w:asciiTheme="majorHAnsi" w:hAnsiTheme="majorHAnsi" w:cs="Calibri"/>
          <w:color w:val="000000"/>
          <w:szCs w:val="23"/>
          <w:lang w:val="en-US" w:eastAsia="es-ES_tradnl"/>
        </w:rPr>
        <w:t xml:space="preserve"> </w:t>
      </w:r>
      <w:proofErr w:type="spellStart"/>
      <w:r w:rsidRPr="00190BB0">
        <w:rPr>
          <w:rFonts w:asciiTheme="majorHAnsi" w:hAnsiTheme="majorHAnsi" w:cs="Calibri"/>
          <w:color w:val="000000"/>
          <w:szCs w:val="23"/>
          <w:lang w:val="es-ES_tradnl" w:eastAsia="es-ES_tradnl"/>
        </w:rPr>
        <w:t>Hillsdale</w:t>
      </w:r>
      <w:proofErr w:type="spellEnd"/>
      <w:r w:rsidRPr="00190BB0">
        <w:rPr>
          <w:rFonts w:asciiTheme="majorHAnsi" w:hAnsiTheme="majorHAnsi" w:cs="Calibri"/>
          <w:color w:val="000000"/>
          <w:szCs w:val="23"/>
          <w:lang w:val="es-ES_tradnl" w:eastAsia="es-ES_tradnl"/>
        </w:rPr>
        <w:t xml:space="preserve">: Lawrence </w:t>
      </w:r>
      <w:proofErr w:type="spellStart"/>
      <w:r w:rsidRPr="00190BB0">
        <w:rPr>
          <w:rFonts w:asciiTheme="majorHAnsi" w:hAnsiTheme="majorHAnsi" w:cs="Calibri"/>
          <w:color w:val="000000"/>
          <w:szCs w:val="23"/>
          <w:lang w:val="es-ES_tradnl" w:eastAsia="es-ES_tradnl"/>
        </w:rPr>
        <w:t>Erlbaum</w:t>
      </w:r>
      <w:proofErr w:type="spellEnd"/>
      <w:r w:rsidRPr="00190BB0">
        <w:rPr>
          <w:rFonts w:asciiTheme="majorHAnsi" w:hAnsiTheme="majorHAnsi" w:cs="Calibri"/>
          <w:color w:val="000000"/>
          <w:szCs w:val="23"/>
          <w:lang w:val="es-ES_tradnl" w:eastAsia="es-ES_tradnl"/>
        </w:rPr>
        <w:t>.</w:t>
      </w:r>
    </w:p>
    <w:p w14:paraId="5CFDDB18" w14:textId="77777777" w:rsidR="00413701" w:rsidRPr="007B3942" w:rsidRDefault="00413701" w:rsidP="00413701">
      <w:pPr>
        <w:spacing w:line="360" w:lineRule="auto"/>
        <w:ind w:left="567" w:hanging="567"/>
        <w:jc w:val="both"/>
        <w:rPr>
          <w:rFonts w:asciiTheme="majorHAnsi" w:hAnsiTheme="majorHAnsi" w:cs="Verdana"/>
          <w:color w:val="262626"/>
          <w:szCs w:val="20"/>
          <w:lang w:val="es-ES_tradnl"/>
        </w:rPr>
      </w:pPr>
      <w:r w:rsidRPr="007B3942">
        <w:rPr>
          <w:rFonts w:asciiTheme="majorHAnsi" w:hAnsiTheme="majorHAnsi" w:cs="Verdana"/>
          <w:color w:val="262626"/>
          <w:szCs w:val="20"/>
          <w:lang w:val="es-ES_tradnl"/>
        </w:rPr>
        <w:t xml:space="preserve">GUTIÉRREZ-GARCÍA, E. (2010). Gobierno corporativo y comunicación empresarial. ¿Qué papel cumplen los directores de comunicación en España? </w:t>
      </w:r>
      <w:r w:rsidRPr="007B3942">
        <w:rPr>
          <w:rFonts w:asciiTheme="majorHAnsi" w:hAnsiTheme="majorHAnsi" w:cs="Verdana"/>
          <w:i/>
          <w:color w:val="262626"/>
          <w:szCs w:val="20"/>
          <w:lang w:val="es-ES_tradnl"/>
        </w:rPr>
        <w:t>Palabra Clave, 3</w:t>
      </w:r>
      <w:r w:rsidRPr="007B3942">
        <w:rPr>
          <w:rFonts w:asciiTheme="majorHAnsi" w:hAnsiTheme="majorHAnsi" w:cs="Verdana"/>
          <w:color w:val="262626"/>
          <w:szCs w:val="20"/>
          <w:lang w:val="es-ES_tradnl"/>
        </w:rPr>
        <w:t>(1), 147-160.</w:t>
      </w:r>
    </w:p>
    <w:p w14:paraId="11CB212E" w14:textId="77777777" w:rsidR="00413701" w:rsidRPr="009D1993" w:rsidRDefault="00413701" w:rsidP="00413701">
      <w:pPr>
        <w:spacing w:line="360" w:lineRule="auto"/>
        <w:ind w:left="567" w:hanging="567"/>
        <w:jc w:val="both"/>
        <w:rPr>
          <w:rFonts w:asciiTheme="majorHAnsi" w:hAnsiTheme="majorHAnsi"/>
          <w:lang w:val="en-US"/>
        </w:rPr>
      </w:pPr>
      <w:r>
        <w:rPr>
          <w:rFonts w:asciiTheme="majorHAnsi" w:hAnsiTheme="majorHAnsi"/>
          <w:lang w:val="es-ES_tradnl"/>
        </w:rPr>
        <w:t>GUTIÉRREZ GARCÍA, E., y</w:t>
      </w:r>
      <w:r w:rsidRPr="003A55F2">
        <w:rPr>
          <w:rFonts w:asciiTheme="majorHAnsi" w:hAnsiTheme="majorHAnsi"/>
          <w:lang w:val="es-ES_tradnl"/>
        </w:rPr>
        <w:t xml:space="preserve"> RODRÍGUEZ SALCEDO, N. (2007). </w:t>
      </w:r>
      <w:r w:rsidRPr="009D1993">
        <w:rPr>
          <w:rFonts w:asciiTheme="majorHAnsi" w:hAnsiTheme="majorHAnsi"/>
          <w:lang w:val="en-US"/>
        </w:rPr>
        <w:t xml:space="preserve">“50 Years of Public Relations in Spain: from Advertising and Propaganda to Public Relations and Reputation Management”. </w:t>
      </w:r>
      <w:proofErr w:type="gramStart"/>
      <w:r w:rsidRPr="009D1993">
        <w:rPr>
          <w:rFonts w:asciiTheme="majorHAnsi" w:hAnsiTheme="majorHAnsi"/>
          <w:i/>
          <w:lang w:val="en-US"/>
        </w:rPr>
        <w:t xml:space="preserve">International Association for Media and Communication Research, </w:t>
      </w:r>
      <w:proofErr w:type="spellStart"/>
      <w:r w:rsidRPr="009D1993">
        <w:rPr>
          <w:rFonts w:asciiTheme="majorHAnsi" w:hAnsiTheme="majorHAnsi"/>
          <w:lang w:val="en-US"/>
        </w:rPr>
        <w:t>París</w:t>
      </w:r>
      <w:proofErr w:type="spellEnd"/>
      <w:r w:rsidRPr="009D1993">
        <w:rPr>
          <w:rFonts w:asciiTheme="majorHAnsi" w:hAnsiTheme="majorHAnsi"/>
          <w:lang w:val="en-US"/>
        </w:rPr>
        <w:t>, 22-27 Julio, 13-23.</w:t>
      </w:r>
      <w:proofErr w:type="gramEnd"/>
      <w:r w:rsidRPr="009D1993">
        <w:rPr>
          <w:rFonts w:asciiTheme="majorHAnsi" w:hAnsiTheme="majorHAnsi"/>
          <w:lang w:val="en-US"/>
        </w:rPr>
        <w:t xml:space="preserve"> </w:t>
      </w:r>
    </w:p>
    <w:p w14:paraId="38C4A60C" w14:textId="77777777" w:rsidR="00413701" w:rsidRPr="001B5EFB" w:rsidRDefault="00413701" w:rsidP="00413701">
      <w:pPr>
        <w:tabs>
          <w:tab w:val="left" w:pos="4950"/>
        </w:tabs>
        <w:spacing w:line="360" w:lineRule="auto"/>
        <w:ind w:left="567" w:hanging="567"/>
        <w:jc w:val="both"/>
        <w:rPr>
          <w:rFonts w:asciiTheme="majorHAnsi" w:hAnsiTheme="majorHAnsi"/>
          <w:lang w:val="en-US"/>
        </w:rPr>
      </w:pPr>
      <w:r>
        <w:rPr>
          <w:rFonts w:asciiTheme="majorHAnsi" w:hAnsiTheme="majorHAnsi"/>
          <w:lang w:val="en-US"/>
        </w:rPr>
        <w:t>HARRIS, T.E., y</w:t>
      </w:r>
      <w:r w:rsidRPr="001B5EFB">
        <w:rPr>
          <w:rFonts w:asciiTheme="majorHAnsi" w:hAnsiTheme="majorHAnsi"/>
          <w:lang w:val="en-US"/>
        </w:rPr>
        <w:t xml:space="preserve"> BRYANT, J. (1986). </w:t>
      </w:r>
      <w:proofErr w:type="gramStart"/>
      <w:r w:rsidRPr="001B5EFB">
        <w:rPr>
          <w:rFonts w:asciiTheme="majorHAnsi" w:hAnsiTheme="majorHAnsi"/>
          <w:lang w:val="en-US"/>
        </w:rPr>
        <w:t>The corporate communication manager.</w:t>
      </w:r>
      <w:proofErr w:type="gramEnd"/>
      <w:r w:rsidRPr="001B5EFB">
        <w:rPr>
          <w:rFonts w:asciiTheme="majorHAnsi" w:hAnsiTheme="majorHAnsi"/>
          <w:lang w:val="en-US"/>
        </w:rPr>
        <w:t xml:space="preserve"> </w:t>
      </w:r>
      <w:proofErr w:type="gramStart"/>
      <w:r w:rsidRPr="001B5EFB">
        <w:rPr>
          <w:rFonts w:asciiTheme="majorHAnsi" w:hAnsiTheme="majorHAnsi"/>
          <w:i/>
          <w:lang w:val="en-US"/>
        </w:rPr>
        <w:t>Journal of Business Communication</w:t>
      </w:r>
      <w:r w:rsidRPr="001B5EFB">
        <w:rPr>
          <w:rFonts w:asciiTheme="majorHAnsi" w:hAnsiTheme="majorHAnsi"/>
          <w:lang w:val="en-US"/>
        </w:rPr>
        <w:t xml:space="preserve">, </w:t>
      </w:r>
      <w:r w:rsidRPr="001B5EFB">
        <w:rPr>
          <w:rFonts w:asciiTheme="majorHAnsi" w:hAnsiTheme="majorHAnsi"/>
          <w:i/>
          <w:lang w:val="en-US"/>
        </w:rPr>
        <w:t>23</w:t>
      </w:r>
      <w:r>
        <w:rPr>
          <w:rFonts w:asciiTheme="majorHAnsi" w:hAnsiTheme="majorHAnsi"/>
          <w:lang w:val="en-US"/>
        </w:rPr>
        <w:t xml:space="preserve">(3), </w:t>
      </w:r>
      <w:r w:rsidRPr="001B5EFB">
        <w:rPr>
          <w:rFonts w:asciiTheme="majorHAnsi" w:hAnsiTheme="majorHAnsi"/>
          <w:lang w:val="en-US"/>
        </w:rPr>
        <w:t>19-29.</w:t>
      </w:r>
      <w:proofErr w:type="gramEnd"/>
    </w:p>
    <w:p w14:paraId="6B22E702" w14:textId="77777777" w:rsidR="00413701" w:rsidRPr="009D1993" w:rsidRDefault="00413701" w:rsidP="00413701">
      <w:pPr>
        <w:tabs>
          <w:tab w:val="left" w:pos="4950"/>
        </w:tabs>
        <w:spacing w:line="360" w:lineRule="auto"/>
        <w:ind w:left="567" w:hanging="567"/>
        <w:jc w:val="both"/>
        <w:rPr>
          <w:rFonts w:asciiTheme="majorHAnsi" w:hAnsiTheme="majorHAnsi"/>
          <w:lang w:val="es-UY"/>
        </w:rPr>
      </w:pPr>
      <w:r w:rsidRPr="001B5EFB">
        <w:rPr>
          <w:rFonts w:asciiTheme="majorHAnsi" w:hAnsiTheme="majorHAnsi"/>
        </w:rPr>
        <w:t xml:space="preserve">IND, N. (1992). </w:t>
      </w:r>
      <w:r w:rsidRPr="001B5EFB">
        <w:rPr>
          <w:rFonts w:asciiTheme="majorHAnsi" w:hAnsiTheme="majorHAnsi"/>
          <w:i/>
        </w:rPr>
        <w:t xml:space="preserve">La </w:t>
      </w:r>
      <w:proofErr w:type="spellStart"/>
      <w:r w:rsidRPr="001B5EFB">
        <w:rPr>
          <w:rFonts w:asciiTheme="majorHAnsi" w:hAnsiTheme="majorHAnsi"/>
          <w:i/>
        </w:rPr>
        <w:t>imagen</w:t>
      </w:r>
      <w:proofErr w:type="spellEnd"/>
      <w:r w:rsidRPr="001B5EFB">
        <w:rPr>
          <w:rFonts w:asciiTheme="majorHAnsi" w:hAnsiTheme="majorHAnsi"/>
          <w:i/>
        </w:rPr>
        <w:t xml:space="preserve"> corporativa: </w:t>
      </w:r>
      <w:proofErr w:type="spellStart"/>
      <w:r w:rsidRPr="001B5EFB">
        <w:rPr>
          <w:rFonts w:asciiTheme="majorHAnsi" w:hAnsiTheme="majorHAnsi"/>
          <w:i/>
        </w:rPr>
        <w:t>estrategias</w:t>
      </w:r>
      <w:proofErr w:type="spellEnd"/>
      <w:r w:rsidRPr="001B5EFB">
        <w:rPr>
          <w:rFonts w:asciiTheme="majorHAnsi" w:hAnsiTheme="majorHAnsi"/>
          <w:i/>
        </w:rPr>
        <w:t xml:space="preserve"> para </w:t>
      </w:r>
      <w:proofErr w:type="spellStart"/>
      <w:r w:rsidRPr="001B5EFB">
        <w:rPr>
          <w:rFonts w:asciiTheme="majorHAnsi" w:hAnsiTheme="majorHAnsi"/>
          <w:i/>
        </w:rPr>
        <w:t>desarrollar</w:t>
      </w:r>
      <w:proofErr w:type="spellEnd"/>
      <w:r w:rsidRPr="001B5EFB">
        <w:rPr>
          <w:rFonts w:asciiTheme="majorHAnsi" w:hAnsiTheme="majorHAnsi"/>
          <w:i/>
        </w:rPr>
        <w:t xml:space="preserve"> programas de </w:t>
      </w:r>
      <w:proofErr w:type="spellStart"/>
      <w:r w:rsidRPr="001B5EFB">
        <w:rPr>
          <w:rFonts w:asciiTheme="majorHAnsi" w:hAnsiTheme="majorHAnsi"/>
          <w:i/>
        </w:rPr>
        <w:t>identidad</w:t>
      </w:r>
      <w:proofErr w:type="spellEnd"/>
      <w:r w:rsidRPr="001B5EFB">
        <w:rPr>
          <w:rFonts w:asciiTheme="majorHAnsi" w:hAnsiTheme="majorHAnsi"/>
          <w:i/>
        </w:rPr>
        <w:t xml:space="preserve"> </w:t>
      </w:r>
      <w:proofErr w:type="spellStart"/>
      <w:r w:rsidRPr="001B5EFB">
        <w:rPr>
          <w:rFonts w:asciiTheme="majorHAnsi" w:hAnsiTheme="majorHAnsi"/>
          <w:i/>
        </w:rPr>
        <w:t>eficaces</w:t>
      </w:r>
      <w:proofErr w:type="spellEnd"/>
      <w:r w:rsidRPr="001B5EFB">
        <w:rPr>
          <w:rFonts w:asciiTheme="majorHAnsi" w:hAnsiTheme="majorHAnsi"/>
        </w:rPr>
        <w:t xml:space="preserve">. </w:t>
      </w:r>
      <w:r w:rsidRPr="009D1993">
        <w:rPr>
          <w:rFonts w:asciiTheme="majorHAnsi" w:hAnsiTheme="majorHAnsi"/>
          <w:lang w:val="es-UY"/>
        </w:rPr>
        <w:t>Madrid: Diaz de Santos.</w:t>
      </w:r>
    </w:p>
    <w:p w14:paraId="350530F6" w14:textId="77777777" w:rsidR="00413701" w:rsidRPr="007B3942" w:rsidRDefault="00413701" w:rsidP="00413701">
      <w:pPr>
        <w:tabs>
          <w:tab w:val="left" w:pos="4950"/>
        </w:tabs>
        <w:spacing w:after="40" w:line="360" w:lineRule="auto"/>
        <w:ind w:left="426" w:hanging="426"/>
        <w:jc w:val="both"/>
        <w:rPr>
          <w:rFonts w:asciiTheme="majorHAnsi" w:hAnsiTheme="majorHAnsi"/>
        </w:rPr>
      </w:pPr>
      <w:r w:rsidRPr="007B3942">
        <w:rPr>
          <w:rFonts w:asciiTheme="majorHAnsi" w:hAnsiTheme="majorHAnsi"/>
        </w:rPr>
        <w:t xml:space="preserve">ITAMI, H., </w:t>
      </w:r>
      <w:r>
        <w:rPr>
          <w:rFonts w:asciiTheme="majorHAnsi" w:hAnsiTheme="majorHAnsi"/>
        </w:rPr>
        <w:t>y</w:t>
      </w:r>
      <w:r w:rsidRPr="007B3942">
        <w:rPr>
          <w:rFonts w:asciiTheme="majorHAnsi" w:hAnsiTheme="majorHAnsi"/>
        </w:rPr>
        <w:t xml:space="preserve"> ROEHL, T. (1991). </w:t>
      </w:r>
      <w:proofErr w:type="spellStart"/>
      <w:r w:rsidRPr="007B3942">
        <w:rPr>
          <w:rFonts w:asciiTheme="majorHAnsi" w:hAnsiTheme="majorHAnsi"/>
          <w:i/>
        </w:rPr>
        <w:t>Mobilizing</w:t>
      </w:r>
      <w:proofErr w:type="spellEnd"/>
      <w:r w:rsidRPr="007B3942">
        <w:rPr>
          <w:rFonts w:asciiTheme="majorHAnsi" w:hAnsiTheme="majorHAnsi"/>
          <w:i/>
        </w:rPr>
        <w:t xml:space="preserve"> </w:t>
      </w:r>
      <w:proofErr w:type="spellStart"/>
      <w:r w:rsidRPr="007B3942">
        <w:rPr>
          <w:rFonts w:asciiTheme="majorHAnsi" w:hAnsiTheme="majorHAnsi"/>
          <w:i/>
        </w:rPr>
        <w:t>Invisible</w:t>
      </w:r>
      <w:proofErr w:type="spellEnd"/>
      <w:r w:rsidRPr="007B3942">
        <w:rPr>
          <w:rFonts w:asciiTheme="majorHAnsi" w:hAnsiTheme="majorHAnsi"/>
          <w:i/>
        </w:rPr>
        <w:t xml:space="preserve"> </w:t>
      </w:r>
      <w:proofErr w:type="spellStart"/>
      <w:r w:rsidRPr="007B3942">
        <w:rPr>
          <w:rFonts w:asciiTheme="majorHAnsi" w:hAnsiTheme="majorHAnsi"/>
          <w:i/>
        </w:rPr>
        <w:t>Assets</w:t>
      </w:r>
      <w:proofErr w:type="spellEnd"/>
      <w:r w:rsidRPr="007B3942">
        <w:rPr>
          <w:rFonts w:asciiTheme="majorHAnsi" w:hAnsiTheme="majorHAnsi"/>
          <w:i/>
        </w:rPr>
        <w:t xml:space="preserve">. </w:t>
      </w:r>
      <w:r w:rsidRPr="007B3942">
        <w:rPr>
          <w:rFonts w:asciiTheme="majorHAnsi" w:hAnsiTheme="majorHAnsi"/>
        </w:rPr>
        <w:t xml:space="preserve">Boston (MASS): Harvard </w:t>
      </w:r>
      <w:proofErr w:type="spellStart"/>
      <w:r w:rsidRPr="007B3942">
        <w:rPr>
          <w:rFonts w:asciiTheme="majorHAnsi" w:hAnsiTheme="majorHAnsi"/>
        </w:rPr>
        <w:t>University</w:t>
      </w:r>
      <w:proofErr w:type="spellEnd"/>
      <w:r w:rsidRPr="007B3942">
        <w:rPr>
          <w:rFonts w:asciiTheme="majorHAnsi" w:hAnsiTheme="majorHAnsi"/>
        </w:rPr>
        <w:t xml:space="preserve"> Press</w:t>
      </w:r>
      <w:r>
        <w:rPr>
          <w:rFonts w:asciiTheme="majorHAnsi" w:hAnsiTheme="majorHAnsi"/>
        </w:rPr>
        <w:t>.</w:t>
      </w:r>
    </w:p>
    <w:p w14:paraId="23342350" w14:textId="77777777" w:rsidR="00413701" w:rsidRPr="00A755BF" w:rsidRDefault="00413701" w:rsidP="00413701">
      <w:pPr>
        <w:tabs>
          <w:tab w:val="left" w:pos="4950"/>
        </w:tabs>
        <w:spacing w:line="360" w:lineRule="auto"/>
        <w:ind w:left="567" w:hanging="567"/>
        <w:jc w:val="both"/>
        <w:rPr>
          <w:rFonts w:asciiTheme="majorHAnsi" w:hAnsiTheme="majorHAnsi" w:cs="Verdana"/>
          <w:lang w:val="es-ES_tradnl" w:eastAsia="es-ES_tradnl"/>
        </w:rPr>
      </w:pPr>
      <w:r>
        <w:rPr>
          <w:rFonts w:asciiTheme="majorHAnsi" w:hAnsiTheme="majorHAnsi" w:cs="Verdana"/>
          <w:lang w:val="es-ES_tradnl" w:eastAsia="es-ES_tradnl"/>
        </w:rPr>
        <w:t>INVERNIZZI, E., MURTARELLI, G., y</w:t>
      </w:r>
      <w:r w:rsidRPr="00A755BF">
        <w:rPr>
          <w:rFonts w:asciiTheme="majorHAnsi" w:hAnsiTheme="majorHAnsi" w:cs="Verdana"/>
          <w:lang w:val="es-ES_tradnl" w:eastAsia="es-ES_tradnl"/>
        </w:rPr>
        <w:t xml:space="preserve"> ROMENTI, S. (2014). </w:t>
      </w:r>
      <w:proofErr w:type="spellStart"/>
      <w:r w:rsidRPr="00A755BF">
        <w:rPr>
          <w:rFonts w:asciiTheme="majorHAnsi" w:hAnsiTheme="majorHAnsi" w:cs="Verdana"/>
          <w:lang w:val="es-ES_tradnl" w:eastAsia="es-ES_tradnl"/>
        </w:rPr>
        <w:t>CCOs</w:t>
      </w:r>
      <w:proofErr w:type="spellEnd"/>
      <w:r w:rsidRPr="00A755BF">
        <w:rPr>
          <w:rFonts w:asciiTheme="majorHAnsi" w:hAnsiTheme="majorHAnsi" w:cs="Verdana"/>
          <w:lang w:val="es-ES_tradnl" w:eastAsia="es-ES_tradnl"/>
        </w:rPr>
        <w:t xml:space="preserve">’ </w:t>
      </w:r>
      <w:proofErr w:type="spellStart"/>
      <w:r w:rsidRPr="00A755BF">
        <w:rPr>
          <w:rFonts w:asciiTheme="majorHAnsi" w:hAnsiTheme="majorHAnsi" w:cs="Verdana"/>
          <w:lang w:val="es-ES_tradnl" w:eastAsia="es-ES_tradnl"/>
        </w:rPr>
        <w:t>Strategic</w:t>
      </w:r>
      <w:proofErr w:type="spellEnd"/>
      <w:r w:rsidRPr="00A755BF">
        <w:rPr>
          <w:rFonts w:asciiTheme="majorHAnsi" w:hAnsiTheme="majorHAnsi" w:cs="Verdana"/>
          <w:lang w:val="es-ES_tradnl" w:eastAsia="es-ES_tradnl"/>
        </w:rPr>
        <w:t xml:space="preserve"> Ro</w:t>
      </w:r>
      <w:r>
        <w:rPr>
          <w:rFonts w:asciiTheme="majorHAnsi" w:hAnsiTheme="majorHAnsi" w:cs="Verdana"/>
          <w:lang w:val="es-ES_tradnl" w:eastAsia="es-ES_tradnl"/>
        </w:rPr>
        <w:t xml:space="preserve">le in </w:t>
      </w:r>
      <w:proofErr w:type="spellStart"/>
      <w:r>
        <w:rPr>
          <w:rFonts w:asciiTheme="majorHAnsi" w:hAnsiTheme="majorHAnsi" w:cs="Verdana"/>
          <w:lang w:val="es-ES_tradnl" w:eastAsia="es-ES_tradnl"/>
        </w:rPr>
        <w:t>Large</w:t>
      </w:r>
      <w:proofErr w:type="spellEnd"/>
      <w:r>
        <w:rPr>
          <w:rFonts w:asciiTheme="majorHAnsi" w:hAnsiTheme="majorHAnsi" w:cs="Verdana"/>
          <w:lang w:val="es-ES_tradnl" w:eastAsia="es-ES_tradnl"/>
        </w:rPr>
        <w:t xml:space="preserve"> </w:t>
      </w:r>
      <w:proofErr w:type="spellStart"/>
      <w:r>
        <w:rPr>
          <w:rFonts w:asciiTheme="majorHAnsi" w:hAnsiTheme="majorHAnsi" w:cs="Verdana"/>
          <w:lang w:val="es-ES_tradnl" w:eastAsia="es-ES_tradnl"/>
        </w:rPr>
        <w:t>Italian</w:t>
      </w:r>
      <w:proofErr w:type="spellEnd"/>
      <w:r>
        <w:rPr>
          <w:rFonts w:asciiTheme="majorHAnsi" w:hAnsiTheme="majorHAnsi" w:cs="Verdana"/>
          <w:lang w:val="es-ES_tradnl" w:eastAsia="es-ES_tradnl"/>
        </w:rPr>
        <w:t xml:space="preserve"> </w:t>
      </w:r>
      <w:proofErr w:type="spellStart"/>
      <w:r>
        <w:rPr>
          <w:rFonts w:asciiTheme="majorHAnsi" w:hAnsiTheme="majorHAnsi" w:cs="Verdana"/>
          <w:lang w:val="es-ES_tradnl" w:eastAsia="es-ES_tradnl"/>
        </w:rPr>
        <w:t>Companies</w:t>
      </w:r>
      <w:proofErr w:type="spellEnd"/>
      <w:r>
        <w:rPr>
          <w:rFonts w:asciiTheme="majorHAnsi" w:hAnsiTheme="majorHAnsi" w:cs="Verdana"/>
          <w:lang w:val="es-ES_tradnl" w:eastAsia="es-ES_tradnl"/>
        </w:rPr>
        <w:t>/</w:t>
      </w:r>
      <w:r w:rsidRPr="00A755BF">
        <w:rPr>
          <w:rFonts w:asciiTheme="majorHAnsi" w:hAnsiTheme="majorHAnsi" w:cs="Verdana"/>
          <w:lang w:val="es-ES_tradnl" w:eastAsia="es-ES_tradnl"/>
        </w:rPr>
        <w:t xml:space="preserve">El papel del </w:t>
      </w:r>
      <w:proofErr w:type="spellStart"/>
      <w:r w:rsidRPr="00A755BF">
        <w:rPr>
          <w:rFonts w:asciiTheme="majorHAnsi" w:hAnsiTheme="majorHAnsi" w:cs="Verdana"/>
          <w:lang w:val="es-ES_tradnl" w:eastAsia="es-ES_tradnl"/>
        </w:rPr>
        <w:t>Dircom</w:t>
      </w:r>
      <w:proofErr w:type="spellEnd"/>
      <w:r w:rsidRPr="00A755BF">
        <w:rPr>
          <w:rFonts w:asciiTheme="majorHAnsi" w:hAnsiTheme="majorHAnsi" w:cs="Verdana"/>
          <w:lang w:val="es-ES_tradnl" w:eastAsia="es-ES_tradnl"/>
        </w:rPr>
        <w:t xml:space="preserve"> en las grandes organizaciones italianas. </w:t>
      </w:r>
      <w:r w:rsidRPr="00A755BF">
        <w:rPr>
          <w:rFonts w:asciiTheme="majorHAnsi" w:hAnsiTheme="majorHAnsi" w:cs="Verdana"/>
          <w:i/>
          <w:iCs/>
          <w:lang w:val="es-ES_tradnl" w:eastAsia="es-ES_tradnl"/>
        </w:rPr>
        <w:t>Revista Internacional de Relaciones Públicas</w:t>
      </w:r>
      <w:r w:rsidRPr="00A755BF">
        <w:rPr>
          <w:rFonts w:asciiTheme="majorHAnsi" w:hAnsiTheme="majorHAnsi" w:cs="Verdana"/>
          <w:lang w:val="es-ES_tradnl" w:eastAsia="es-ES_tradnl"/>
        </w:rPr>
        <w:t xml:space="preserve">, </w:t>
      </w:r>
      <w:r w:rsidRPr="00A755BF">
        <w:rPr>
          <w:rFonts w:asciiTheme="majorHAnsi" w:hAnsiTheme="majorHAnsi" w:cs="Verdana"/>
          <w:i/>
          <w:lang w:val="es-ES_tradnl" w:eastAsia="es-ES_tradnl"/>
        </w:rPr>
        <w:t>4</w:t>
      </w:r>
      <w:r w:rsidRPr="00A755BF">
        <w:rPr>
          <w:rFonts w:asciiTheme="majorHAnsi" w:hAnsiTheme="majorHAnsi" w:cs="Verdana"/>
          <w:lang w:val="es-ES_tradnl" w:eastAsia="es-ES_tradnl"/>
        </w:rPr>
        <w:t>(8).</w:t>
      </w:r>
    </w:p>
    <w:p w14:paraId="223B74A7" w14:textId="77777777" w:rsidR="00413701" w:rsidRPr="009D1993" w:rsidRDefault="00413701" w:rsidP="00413701">
      <w:pPr>
        <w:tabs>
          <w:tab w:val="left" w:pos="4950"/>
        </w:tabs>
        <w:spacing w:line="360" w:lineRule="auto"/>
        <w:ind w:left="567" w:hanging="567"/>
        <w:jc w:val="both"/>
        <w:rPr>
          <w:rFonts w:asciiTheme="majorHAnsi" w:hAnsiTheme="majorHAnsi"/>
          <w:lang w:val="es-UY"/>
        </w:rPr>
      </w:pPr>
      <w:r w:rsidRPr="009D1993">
        <w:rPr>
          <w:rFonts w:asciiTheme="majorHAnsi" w:hAnsiTheme="majorHAnsi"/>
          <w:lang w:val="es-UY"/>
        </w:rPr>
        <w:t xml:space="preserve">JACKSON, P.C. (1987). </w:t>
      </w:r>
      <w:r w:rsidRPr="009D1993">
        <w:rPr>
          <w:rFonts w:asciiTheme="majorHAnsi" w:hAnsiTheme="majorHAnsi"/>
          <w:i/>
          <w:lang w:val="es-UY"/>
        </w:rPr>
        <w:t>Corporate communication for managers</w:t>
      </w:r>
      <w:r w:rsidRPr="009D1993">
        <w:rPr>
          <w:rFonts w:asciiTheme="majorHAnsi" w:hAnsiTheme="majorHAnsi"/>
          <w:lang w:val="es-UY"/>
        </w:rPr>
        <w:t>. London: Putman.</w:t>
      </w:r>
    </w:p>
    <w:p w14:paraId="5DF6F42C" w14:textId="77777777" w:rsidR="00413701" w:rsidRPr="000664E4" w:rsidRDefault="00413701" w:rsidP="00413701">
      <w:pPr>
        <w:spacing w:line="360" w:lineRule="auto"/>
        <w:ind w:left="567" w:hanging="567"/>
        <w:jc w:val="both"/>
        <w:rPr>
          <w:rFonts w:asciiTheme="majorHAnsi" w:hAnsiTheme="majorHAnsi" w:cs="Calibri"/>
          <w:color w:val="000000"/>
          <w:szCs w:val="23"/>
          <w:lang w:val="es-ES_tradnl" w:eastAsia="es-ES_tradnl"/>
        </w:rPr>
      </w:pPr>
      <w:r>
        <w:rPr>
          <w:rFonts w:asciiTheme="majorHAnsi" w:hAnsiTheme="majorHAnsi" w:cs="Calibri"/>
          <w:color w:val="000000"/>
          <w:szCs w:val="23"/>
          <w:lang w:val="es-ES_tradnl" w:eastAsia="es-ES_tradnl"/>
        </w:rPr>
        <w:t>MASIP, P., y</w:t>
      </w:r>
      <w:r w:rsidRPr="000664E4">
        <w:rPr>
          <w:rFonts w:asciiTheme="majorHAnsi" w:hAnsiTheme="majorHAnsi" w:cs="Calibri"/>
          <w:color w:val="000000"/>
          <w:szCs w:val="23"/>
          <w:lang w:val="es-ES_tradnl" w:eastAsia="es-ES_tradnl"/>
        </w:rPr>
        <w:t xml:space="preserve"> MICÓ, J.L. (2009). El periodista </w:t>
      </w:r>
      <w:proofErr w:type="spellStart"/>
      <w:r w:rsidRPr="000664E4">
        <w:rPr>
          <w:rFonts w:asciiTheme="majorHAnsi" w:hAnsiTheme="majorHAnsi" w:cs="Calibri"/>
          <w:color w:val="000000"/>
          <w:szCs w:val="23"/>
          <w:lang w:val="es-ES_tradnl" w:eastAsia="es-ES_tradnl"/>
        </w:rPr>
        <w:t>polivalent</w:t>
      </w:r>
      <w:proofErr w:type="spellEnd"/>
      <w:r w:rsidRPr="000664E4">
        <w:rPr>
          <w:rFonts w:asciiTheme="majorHAnsi" w:hAnsiTheme="majorHAnsi" w:cs="Calibri"/>
          <w:color w:val="000000"/>
          <w:szCs w:val="23"/>
          <w:lang w:val="es-ES_tradnl" w:eastAsia="es-ES_tradnl"/>
        </w:rPr>
        <w:t xml:space="preserve"> en el </w:t>
      </w:r>
      <w:proofErr w:type="spellStart"/>
      <w:r w:rsidRPr="000664E4">
        <w:rPr>
          <w:rFonts w:asciiTheme="majorHAnsi" w:hAnsiTheme="majorHAnsi" w:cs="Calibri"/>
          <w:color w:val="000000"/>
          <w:szCs w:val="23"/>
          <w:lang w:val="es-ES_tradnl" w:eastAsia="es-ES_tradnl"/>
        </w:rPr>
        <w:t>marc</w:t>
      </w:r>
      <w:proofErr w:type="spellEnd"/>
      <w:r w:rsidRPr="000664E4">
        <w:rPr>
          <w:rFonts w:asciiTheme="majorHAnsi" w:hAnsiTheme="majorHAnsi" w:cs="Calibri"/>
          <w:color w:val="000000"/>
          <w:szCs w:val="23"/>
          <w:lang w:val="es-ES_tradnl" w:eastAsia="es-ES_tradnl"/>
        </w:rPr>
        <w:t xml:space="preserve"> de la </w:t>
      </w:r>
      <w:proofErr w:type="spellStart"/>
      <w:r w:rsidRPr="000664E4">
        <w:rPr>
          <w:rFonts w:asciiTheme="majorHAnsi" w:hAnsiTheme="majorHAnsi" w:cs="Calibri"/>
          <w:color w:val="000000"/>
          <w:szCs w:val="23"/>
          <w:lang w:val="es-ES_tradnl" w:eastAsia="es-ES_tradnl"/>
        </w:rPr>
        <w:t>convergència</w:t>
      </w:r>
      <w:proofErr w:type="spellEnd"/>
      <w:r w:rsidRPr="000664E4">
        <w:rPr>
          <w:rFonts w:asciiTheme="majorHAnsi" w:hAnsiTheme="majorHAnsi" w:cs="Calibri"/>
          <w:color w:val="000000"/>
          <w:szCs w:val="23"/>
          <w:lang w:val="es-ES_tradnl" w:eastAsia="es-ES_tradnl"/>
        </w:rPr>
        <w:t xml:space="preserve"> empresarial. </w:t>
      </w:r>
      <w:proofErr w:type="spellStart"/>
      <w:r w:rsidRPr="000664E4">
        <w:rPr>
          <w:rFonts w:asciiTheme="majorHAnsi" w:hAnsiTheme="majorHAnsi" w:cs="Helvetica"/>
          <w:i/>
          <w:color w:val="000000"/>
          <w:szCs w:val="23"/>
          <w:lang w:val="es-ES_tradnl" w:eastAsia="es-ES_tradnl"/>
        </w:rPr>
        <w:t>Quaderns</w:t>
      </w:r>
      <w:proofErr w:type="spellEnd"/>
      <w:r w:rsidRPr="000664E4">
        <w:rPr>
          <w:rFonts w:asciiTheme="majorHAnsi" w:hAnsiTheme="majorHAnsi" w:cs="Helvetica"/>
          <w:i/>
          <w:color w:val="000000"/>
          <w:szCs w:val="23"/>
          <w:lang w:val="es-ES_tradnl" w:eastAsia="es-ES_tradnl"/>
        </w:rPr>
        <w:t xml:space="preserve"> del CAC</w:t>
      </w:r>
      <w:r>
        <w:rPr>
          <w:rFonts w:asciiTheme="majorHAnsi" w:hAnsiTheme="majorHAnsi" w:cs="Calibri"/>
          <w:color w:val="000000"/>
          <w:szCs w:val="23"/>
          <w:lang w:val="es-ES_tradnl" w:eastAsia="es-ES_tradnl"/>
        </w:rPr>
        <w:t xml:space="preserve">, </w:t>
      </w:r>
      <w:r w:rsidRPr="00F75DA0">
        <w:rPr>
          <w:rFonts w:asciiTheme="majorHAnsi" w:hAnsiTheme="majorHAnsi" w:cs="Calibri"/>
          <w:i/>
          <w:color w:val="000000"/>
          <w:szCs w:val="23"/>
          <w:lang w:val="es-ES_tradnl" w:eastAsia="es-ES_tradnl"/>
        </w:rPr>
        <w:t>31-32</w:t>
      </w:r>
      <w:r w:rsidRPr="000664E4">
        <w:rPr>
          <w:rFonts w:asciiTheme="majorHAnsi" w:hAnsiTheme="majorHAnsi" w:cs="Calibri"/>
          <w:color w:val="000000"/>
          <w:szCs w:val="23"/>
          <w:lang w:val="es-ES_tradnl" w:eastAsia="es-ES_tradnl"/>
        </w:rPr>
        <w:t>, pp. 85-92.</w:t>
      </w:r>
    </w:p>
    <w:p w14:paraId="66021D17" w14:textId="77777777" w:rsidR="00413701" w:rsidRPr="003A55F2"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MATILLA, K. (2015). “El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 xml:space="preserve">’ en Cataluña”. En K. Matilla, </w:t>
      </w:r>
      <w:r w:rsidRPr="003A55F2">
        <w:rPr>
          <w:rFonts w:asciiTheme="majorHAnsi" w:hAnsiTheme="majorHAnsi"/>
          <w:i/>
          <w:lang w:val="es-ES_tradnl"/>
        </w:rPr>
        <w:t>Historia de la Comunicación Corporativa en Cataluña</w:t>
      </w:r>
      <w:r w:rsidRPr="003A55F2">
        <w:rPr>
          <w:rFonts w:asciiTheme="majorHAnsi" w:hAnsiTheme="majorHAnsi"/>
          <w:lang w:val="es-ES_tradnl"/>
        </w:rPr>
        <w:t xml:space="preserve"> (21-68). Barcelona: UOC.</w:t>
      </w:r>
    </w:p>
    <w:p w14:paraId="7A22E4C7" w14:textId="77777777" w:rsidR="00413701" w:rsidRPr="007B3942" w:rsidRDefault="00413701" w:rsidP="00413701">
      <w:pPr>
        <w:tabs>
          <w:tab w:val="left" w:pos="4950"/>
        </w:tabs>
        <w:spacing w:after="40" w:line="360" w:lineRule="auto"/>
        <w:ind w:left="567" w:hanging="567"/>
        <w:jc w:val="both"/>
        <w:rPr>
          <w:rFonts w:asciiTheme="majorHAnsi" w:hAnsiTheme="majorHAnsi" w:cs="Calibri"/>
          <w:szCs w:val="23"/>
          <w:lang w:val="es-ES_tradnl"/>
        </w:rPr>
      </w:pPr>
      <w:r w:rsidRPr="007B3942">
        <w:rPr>
          <w:rFonts w:asciiTheme="majorHAnsi" w:hAnsiTheme="majorHAnsi" w:cs="Calibri"/>
          <w:szCs w:val="23"/>
          <w:lang w:val="es-ES_tradnl"/>
        </w:rPr>
        <w:t>MATILLA, K. (2010). Pasado, presente y futuro del “</w:t>
      </w:r>
      <w:proofErr w:type="spellStart"/>
      <w:r w:rsidRPr="007B3942">
        <w:rPr>
          <w:rFonts w:asciiTheme="majorHAnsi" w:hAnsiTheme="majorHAnsi" w:cs="Calibri"/>
          <w:szCs w:val="23"/>
          <w:lang w:val="es-ES_tradnl"/>
        </w:rPr>
        <w:t>Dircom</w:t>
      </w:r>
      <w:proofErr w:type="spellEnd"/>
      <w:r w:rsidRPr="007B3942">
        <w:rPr>
          <w:rFonts w:asciiTheme="majorHAnsi" w:hAnsiTheme="majorHAnsi" w:cs="Calibri"/>
          <w:szCs w:val="23"/>
          <w:lang w:val="es-ES_tradnl"/>
        </w:rPr>
        <w:t xml:space="preserve">” en España. </w:t>
      </w:r>
      <w:r w:rsidRPr="007B3942">
        <w:rPr>
          <w:rFonts w:asciiTheme="majorHAnsi" w:hAnsiTheme="majorHAnsi" w:cs="Helvetica"/>
          <w:i/>
          <w:szCs w:val="23"/>
          <w:lang w:val="es-ES_tradnl"/>
        </w:rPr>
        <w:t xml:space="preserve">FISEC-Estrategias </w:t>
      </w:r>
      <w:r w:rsidRPr="007B3942">
        <w:rPr>
          <w:rFonts w:asciiTheme="majorHAnsi" w:hAnsiTheme="majorHAnsi" w:cs="Calibri"/>
          <w:i/>
          <w:szCs w:val="23"/>
          <w:lang w:val="es-ES_tradnl"/>
        </w:rPr>
        <w:t>- Facultad de Ciencias Sociales de la Universidad Nacional de Lomas de Zamora, Año V, 14</w:t>
      </w:r>
      <w:r w:rsidRPr="007B3942">
        <w:rPr>
          <w:rFonts w:asciiTheme="majorHAnsi" w:hAnsiTheme="majorHAnsi" w:cs="Calibri"/>
          <w:szCs w:val="23"/>
          <w:lang w:val="es-ES_tradnl"/>
        </w:rPr>
        <w:t>, Vol. 4, 3-24.</w:t>
      </w:r>
    </w:p>
    <w:p w14:paraId="27AF95F0" w14:textId="77777777" w:rsidR="00413701" w:rsidRPr="008F155C" w:rsidRDefault="00413701" w:rsidP="00413701">
      <w:pPr>
        <w:tabs>
          <w:tab w:val="left" w:pos="5130"/>
        </w:tabs>
        <w:spacing w:line="360" w:lineRule="auto"/>
        <w:ind w:left="426" w:hanging="426"/>
        <w:jc w:val="both"/>
        <w:rPr>
          <w:rFonts w:asciiTheme="majorHAnsi" w:hAnsiTheme="majorHAnsi"/>
          <w:color w:val="008000"/>
        </w:rPr>
      </w:pPr>
      <w:r w:rsidRPr="001B5EFB">
        <w:rPr>
          <w:rFonts w:asciiTheme="majorHAnsi" w:hAnsiTheme="majorHAnsi"/>
        </w:rPr>
        <w:t xml:space="preserve">MATILLA, K. (2007). </w:t>
      </w:r>
      <w:proofErr w:type="spellStart"/>
      <w:r w:rsidRPr="001B5EFB">
        <w:rPr>
          <w:rFonts w:asciiTheme="majorHAnsi" w:hAnsiTheme="majorHAnsi"/>
          <w:i/>
        </w:rPr>
        <w:t>Aportaciones</w:t>
      </w:r>
      <w:proofErr w:type="spellEnd"/>
      <w:r w:rsidRPr="001B5EFB">
        <w:rPr>
          <w:rFonts w:asciiTheme="majorHAnsi" w:hAnsiTheme="majorHAnsi"/>
          <w:i/>
        </w:rPr>
        <w:t xml:space="preserve"> para </w:t>
      </w:r>
      <w:proofErr w:type="spellStart"/>
      <w:r w:rsidRPr="001B5EFB">
        <w:rPr>
          <w:rFonts w:asciiTheme="majorHAnsi" w:hAnsiTheme="majorHAnsi"/>
          <w:i/>
        </w:rPr>
        <w:t>un</w:t>
      </w:r>
      <w:proofErr w:type="spellEnd"/>
      <w:r w:rsidRPr="001B5EFB">
        <w:rPr>
          <w:rFonts w:asciiTheme="majorHAnsi" w:hAnsiTheme="majorHAnsi"/>
          <w:i/>
        </w:rPr>
        <w:t xml:space="preserve"> modelo global de </w:t>
      </w:r>
      <w:proofErr w:type="spellStart"/>
      <w:r w:rsidRPr="001B5EFB">
        <w:rPr>
          <w:rFonts w:asciiTheme="majorHAnsi" w:hAnsiTheme="majorHAnsi"/>
          <w:i/>
        </w:rPr>
        <w:t>planificación</w:t>
      </w:r>
      <w:proofErr w:type="spellEnd"/>
      <w:r w:rsidRPr="001B5EFB">
        <w:rPr>
          <w:rFonts w:asciiTheme="majorHAnsi" w:hAnsiTheme="majorHAnsi"/>
          <w:i/>
        </w:rPr>
        <w:t xml:space="preserve"> estratégica </w:t>
      </w:r>
      <w:proofErr w:type="spellStart"/>
      <w:r w:rsidRPr="001B5EFB">
        <w:rPr>
          <w:rFonts w:asciiTheme="majorHAnsi" w:hAnsiTheme="majorHAnsi"/>
          <w:i/>
        </w:rPr>
        <w:t>en</w:t>
      </w:r>
      <w:proofErr w:type="spellEnd"/>
      <w:r w:rsidRPr="001B5EFB">
        <w:rPr>
          <w:rFonts w:asciiTheme="majorHAnsi" w:hAnsiTheme="majorHAnsi"/>
          <w:i/>
        </w:rPr>
        <w:t xml:space="preserve"> Relaciones Públicas y </w:t>
      </w:r>
      <w:proofErr w:type="spellStart"/>
      <w:r w:rsidRPr="001B5EFB">
        <w:rPr>
          <w:rFonts w:asciiTheme="majorHAnsi" w:hAnsiTheme="majorHAnsi"/>
          <w:i/>
        </w:rPr>
        <w:t>comunicación</w:t>
      </w:r>
      <w:proofErr w:type="spellEnd"/>
      <w:r w:rsidRPr="001B5EFB">
        <w:rPr>
          <w:rFonts w:asciiTheme="majorHAnsi" w:hAnsiTheme="majorHAnsi"/>
          <w:i/>
        </w:rPr>
        <w:t xml:space="preserve"> integral. </w:t>
      </w:r>
      <w:proofErr w:type="spellStart"/>
      <w:r w:rsidRPr="001B5EFB">
        <w:rPr>
          <w:rFonts w:asciiTheme="majorHAnsi" w:hAnsiTheme="majorHAnsi"/>
          <w:i/>
        </w:rPr>
        <w:t>Análisis</w:t>
      </w:r>
      <w:proofErr w:type="spellEnd"/>
      <w:r w:rsidRPr="001B5EFB">
        <w:rPr>
          <w:rFonts w:asciiTheme="majorHAnsi" w:hAnsiTheme="majorHAnsi"/>
          <w:i/>
        </w:rPr>
        <w:t xml:space="preserve"> de </w:t>
      </w:r>
      <w:proofErr w:type="spellStart"/>
      <w:r w:rsidRPr="001B5EFB">
        <w:rPr>
          <w:rFonts w:asciiTheme="majorHAnsi" w:hAnsiTheme="majorHAnsi"/>
          <w:i/>
        </w:rPr>
        <w:t>un</w:t>
      </w:r>
      <w:proofErr w:type="spellEnd"/>
      <w:r w:rsidRPr="001B5EFB">
        <w:rPr>
          <w:rFonts w:asciiTheme="majorHAnsi" w:hAnsiTheme="majorHAnsi"/>
          <w:i/>
        </w:rPr>
        <w:t xml:space="preserve"> caso: El uso de </w:t>
      </w:r>
      <w:proofErr w:type="spellStart"/>
      <w:r w:rsidRPr="001B5EFB">
        <w:rPr>
          <w:rFonts w:asciiTheme="majorHAnsi" w:hAnsiTheme="majorHAnsi"/>
          <w:i/>
        </w:rPr>
        <w:t>los</w:t>
      </w:r>
      <w:proofErr w:type="spellEnd"/>
      <w:r w:rsidRPr="001B5EFB">
        <w:rPr>
          <w:rFonts w:asciiTheme="majorHAnsi" w:hAnsiTheme="majorHAnsi"/>
          <w:i/>
        </w:rPr>
        <w:t xml:space="preserve"> modelos de </w:t>
      </w:r>
      <w:proofErr w:type="spellStart"/>
      <w:r w:rsidRPr="001B5EFB">
        <w:rPr>
          <w:rFonts w:asciiTheme="majorHAnsi" w:hAnsiTheme="majorHAnsi"/>
          <w:i/>
        </w:rPr>
        <w:t>planificación</w:t>
      </w:r>
      <w:proofErr w:type="spellEnd"/>
      <w:r w:rsidRPr="001B5EFB">
        <w:rPr>
          <w:rFonts w:asciiTheme="majorHAnsi" w:hAnsiTheme="majorHAnsi"/>
          <w:i/>
        </w:rPr>
        <w:t xml:space="preserve"> estratégica </w:t>
      </w:r>
      <w:proofErr w:type="spellStart"/>
      <w:r w:rsidRPr="001B5EFB">
        <w:rPr>
          <w:rFonts w:asciiTheme="majorHAnsi" w:hAnsiTheme="majorHAnsi"/>
          <w:i/>
        </w:rPr>
        <w:t>en</w:t>
      </w:r>
      <w:proofErr w:type="spellEnd"/>
      <w:r w:rsidRPr="001B5EFB">
        <w:rPr>
          <w:rFonts w:asciiTheme="majorHAnsi" w:hAnsiTheme="majorHAnsi"/>
          <w:i/>
        </w:rPr>
        <w:t xml:space="preserve"> </w:t>
      </w:r>
      <w:proofErr w:type="spellStart"/>
      <w:r w:rsidRPr="001B5EFB">
        <w:rPr>
          <w:rFonts w:asciiTheme="majorHAnsi" w:hAnsiTheme="majorHAnsi"/>
          <w:i/>
        </w:rPr>
        <w:t>algunas</w:t>
      </w:r>
      <w:proofErr w:type="spellEnd"/>
      <w:r w:rsidRPr="001B5EFB">
        <w:rPr>
          <w:rFonts w:asciiTheme="majorHAnsi" w:hAnsiTheme="majorHAnsi"/>
          <w:i/>
        </w:rPr>
        <w:t xml:space="preserve"> agencias y consultoras de relaciones públicas y </w:t>
      </w:r>
      <w:proofErr w:type="spellStart"/>
      <w:r w:rsidRPr="001B5EFB">
        <w:rPr>
          <w:rFonts w:asciiTheme="majorHAnsi" w:hAnsiTheme="majorHAnsi"/>
          <w:i/>
        </w:rPr>
        <w:t>comunicación</w:t>
      </w:r>
      <w:proofErr w:type="spellEnd"/>
      <w:r w:rsidRPr="001B5EFB">
        <w:rPr>
          <w:rFonts w:asciiTheme="majorHAnsi" w:hAnsiTheme="majorHAnsi"/>
        </w:rPr>
        <w:t xml:space="preserve">. </w:t>
      </w:r>
      <w:proofErr w:type="spellStart"/>
      <w:r w:rsidRPr="001B5EFB">
        <w:rPr>
          <w:rFonts w:asciiTheme="majorHAnsi" w:hAnsiTheme="majorHAnsi"/>
        </w:rPr>
        <w:t>Tesis</w:t>
      </w:r>
      <w:proofErr w:type="spellEnd"/>
      <w:r w:rsidRPr="001B5EFB">
        <w:rPr>
          <w:rFonts w:asciiTheme="majorHAnsi" w:hAnsiTheme="majorHAnsi"/>
        </w:rPr>
        <w:t xml:space="preserve"> </w:t>
      </w:r>
      <w:proofErr w:type="spellStart"/>
      <w:r w:rsidRPr="001B5EFB">
        <w:rPr>
          <w:rFonts w:asciiTheme="majorHAnsi" w:hAnsiTheme="majorHAnsi"/>
        </w:rPr>
        <w:t>doctoral</w:t>
      </w:r>
      <w:proofErr w:type="spellEnd"/>
      <w:r w:rsidRPr="001B5EFB">
        <w:rPr>
          <w:rFonts w:asciiTheme="majorHAnsi" w:hAnsiTheme="majorHAnsi"/>
        </w:rPr>
        <w:t xml:space="preserve">. Barcelona: </w:t>
      </w:r>
      <w:proofErr w:type="spellStart"/>
      <w:r w:rsidRPr="001B5EFB">
        <w:rPr>
          <w:rFonts w:asciiTheme="majorHAnsi" w:hAnsiTheme="majorHAnsi"/>
        </w:rPr>
        <w:t>Universidad</w:t>
      </w:r>
      <w:proofErr w:type="spellEnd"/>
      <w:r w:rsidRPr="001B5EFB">
        <w:rPr>
          <w:rFonts w:asciiTheme="majorHAnsi" w:hAnsiTheme="majorHAnsi"/>
        </w:rPr>
        <w:t xml:space="preserve"> Ramon </w:t>
      </w:r>
      <w:proofErr w:type="spellStart"/>
      <w:r w:rsidRPr="001B5EFB">
        <w:rPr>
          <w:rFonts w:asciiTheme="majorHAnsi" w:hAnsiTheme="majorHAnsi"/>
        </w:rPr>
        <w:t>Llull</w:t>
      </w:r>
      <w:proofErr w:type="spellEnd"/>
      <w:r w:rsidRPr="001B5EFB">
        <w:rPr>
          <w:rFonts w:asciiTheme="majorHAnsi" w:hAnsiTheme="majorHAnsi"/>
        </w:rPr>
        <w:t xml:space="preserve">. </w:t>
      </w:r>
    </w:p>
    <w:p w14:paraId="1617E48B" w14:textId="77777777" w:rsidR="00413701" w:rsidRPr="003A55F2" w:rsidRDefault="00413701" w:rsidP="00413701">
      <w:pPr>
        <w:spacing w:line="360" w:lineRule="auto"/>
        <w:ind w:left="567" w:hanging="567"/>
        <w:jc w:val="both"/>
        <w:rPr>
          <w:rFonts w:asciiTheme="majorHAnsi" w:hAnsiTheme="majorHAnsi"/>
          <w:lang w:val="es-ES_tradnl"/>
        </w:rPr>
      </w:pPr>
      <w:r>
        <w:rPr>
          <w:rFonts w:asciiTheme="majorHAnsi" w:hAnsiTheme="majorHAnsi"/>
          <w:lang w:val="es-ES_tradnl"/>
        </w:rPr>
        <w:t>MATILLA, K., y</w:t>
      </w:r>
      <w:r w:rsidRPr="003A55F2">
        <w:rPr>
          <w:rFonts w:asciiTheme="majorHAnsi" w:hAnsiTheme="majorHAnsi"/>
          <w:lang w:val="es-ES_tradnl"/>
        </w:rPr>
        <w:t xml:space="preserve"> MARCA, G. (2011). La función estratégica del ‘</w:t>
      </w:r>
      <w:proofErr w:type="spellStart"/>
      <w:r w:rsidRPr="003A55F2">
        <w:rPr>
          <w:rFonts w:asciiTheme="majorHAnsi" w:hAnsiTheme="majorHAnsi"/>
          <w:lang w:val="es-ES_tradnl"/>
        </w:rPr>
        <w:t>dircom</w:t>
      </w:r>
      <w:proofErr w:type="spellEnd"/>
      <w:r w:rsidRPr="003A55F2">
        <w:rPr>
          <w:rFonts w:asciiTheme="majorHAnsi" w:hAnsiTheme="majorHAnsi"/>
          <w:lang w:val="es-ES_tradnl"/>
        </w:rPr>
        <w:t xml:space="preserve">’ en España en 2010. </w:t>
      </w:r>
      <w:r w:rsidRPr="003A55F2">
        <w:rPr>
          <w:rFonts w:asciiTheme="majorHAnsi" w:hAnsiTheme="majorHAnsi"/>
          <w:i/>
          <w:lang w:val="es-ES_tradnl"/>
        </w:rPr>
        <w:t>Revista Internacional de Relaciones Públicas, 2</w:t>
      </w:r>
      <w:r w:rsidRPr="003A55F2">
        <w:rPr>
          <w:rFonts w:asciiTheme="majorHAnsi" w:hAnsiTheme="majorHAnsi"/>
          <w:lang w:val="es-ES_tradnl"/>
        </w:rPr>
        <w:t xml:space="preserve">(1), vol. I, pp. 25-40. </w:t>
      </w:r>
    </w:p>
    <w:p w14:paraId="2DA75F7F" w14:textId="77777777" w:rsidR="00413701" w:rsidRPr="003A55F2" w:rsidRDefault="00413701" w:rsidP="00413701">
      <w:pPr>
        <w:spacing w:line="360" w:lineRule="auto"/>
        <w:ind w:left="567" w:hanging="567"/>
        <w:jc w:val="both"/>
        <w:rPr>
          <w:rFonts w:asciiTheme="majorHAnsi" w:hAnsiTheme="majorHAnsi"/>
          <w:lang w:val="es-ES_tradnl"/>
        </w:rPr>
      </w:pPr>
      <w:r w:rsidRPr="003A55F2">
        <w:rPr>
          <w:rFonts w:asciiTheme="majorHAnsi" w:hAnsiTheme="majorHAnsi"/>
          <w:lang w:val="es-ES_tradnl"/>
        </w:rPr>
        <w:t xml:space="preserve">MÍGUEZ GONZÁLEZ, Mª I. (2015). “Algunas cuestiones terminológicas en torno a la Comunicación Corporativa”. En K. Matilla, </w:t>
      </w:r>
      <w:r w:rsidRPr="003A55F2">
        <w:rPr>
          <w:rFonts w:asciiTheme="majorHAnsi" w:hAnsiTheme="majorHAnsi"/>
          <w:i/>
          <w:lang w:val="es-ES_tradnl"/>
        </w:rPr>
        <w:t>Historia de la Comunicación Corporativa en Cataluña</w:t>
      </w:r>
      <w:r w:rsidRPr="003A55F2">
        <w:rPr>
          <w:rFonts w:asciiTheme="majorHAnsi" w:hAnsiTheme="majorHAnsi"/>
          <w:lang w:val="es-ES_tradnl"/>
        </w:rPr>
        <w:t xml:space="preserve"> (267-345). Barcelona: UOC.</w:t>
      </w:r>
    </w:p>
    <w:p w14:paraId="09074B0E" w14:textId="77777777" w:rsidR="00413701" w:rsidRPr="001B5EFB" w:rsidRDefault="00413701" w:rsidP="00413701">
      <w:pPr>
        <w:tabs>
          <w:tab w:val="left" w:pos="4950"/>
        </w:tabs>
        <w:spacing w:line="360" w:lineRule="auto"/>
        <w:ind w:left="567" w:hanging="567"/>
        <w:jc w:val="both"/>
        <w:rPr>
          <w:rFonts w:asciiTheme="majorHAnsi" w:hAnsiTheme="majorHAnsi"/>
        </w:rPr>
      </w:pPr>
      <w:r w:rsidRPr="001B5EFB">
        <w:rPr>
          <w:rFonts w:asciiTheme="majorHAnsi" w:hAnsiTheme="majorHAnsi"/>
        </w:rPr>
        <w:t xml:space="preserve">MÍGUEZ, M.I. (2013). </w:t>
      </w:r>
      <w:hyperlink r:id="rId10" w:history="1">
        <w:r w:rsidRPr="00E41B10">
          <w:rPr>
            <w:rStyle w:val="Hipervnculo"/>
            <w:rFonts w:asciiTheme="majorHAnsi" w:hAnsiTheme="majorHAnsi"/>
            <w:color w:val="auto"/>
            <w:u w:val="none"/>
          </w:rPr>
          <w:t xml:space="preserve">De </w:t>
        </w:r>
        <w:proofErr w:type="spellStart"/>
        <w:r w:rsidRPr="00E41B10">
          <w:rPr>
            <w:rStyle w:val="Hipervnculo"/>
            <w:rFonts w:asciiTheme="majorHAnsi" w:hAnsiTheme="majorHAnsi"/>
            <w:color w:val="auto"/>
            <w:u w:val="none"/>
          </w:rPr>
          <w:t>las</w:t>
        </w:r>
        <w:proofErr w:type="spellEnd"/>
        <w:r w:rsidRPr="00E41B10">
          <w:rPr>
            <w:rStyle w:val="Hipervnculo"/>
            <w:rFonts w:asciiTheme="majorHAnsi" w:hAnsiTheme="majorHAnsi"/>
            <w:color w:val="auto"/>
            <w:u w:val="none"/>
          </w:rPr>
          <w:t xml:space="preserve"> relaciones públicas a </w:t>
        </w:r>
        <w:proofErr w:type="spellStart"/>
        <w:r w:rsidRPr="00E41B10">
          <w:rPr>
            <w:rStyle w:val="Hipervnculo"/>
            <w:rFonts w:asciiTheme="majorHAnsi" w:hAnsiTheme="majorHAnsi"/>
            <w:color w:val="auto"/>
            <w:u w:val="none"/>
          </w:rPr>
          <w:t>los</w:t>
        </w:r>
        <w:proofErr w:type="spellEnd"/>
        <w:r w:rsidRPr="00E41B10">
          <w:rPr>
            <w:rStyle w:val="Hipervnculo"/>
            <w:rFonts w:asciiTheme="majorHAnsi" w:hAnsiTheme="majorHAnsi"/>
            <w:color w:val="auto"/>
            <w:u w:val="none"/>
          </w:rPr>
          <w:t xml:space="preserve"> </w:t>
        </w:r>
        <w:proofErr w:type="spellStart"/>
        <w:r w:rsidRPr="00E41B10">
          <w:rPr>
            <w:rStyle w:val="Hipervnculo"/>
            <w:rFonts w:asciiTheme="majorHAnsi" w:hAnsiTheme="majorHAnsi"/>
            <w:color w:val="auto"/>
            <w:u w:val="none"/>
          </w:rPr>
          <w:t>nuevos</w:t>
        </w:r>
        <w:proofErr w:type="spellEnd"/>
        <w:r w:rsidRPr="00E41B10">
          <w:rPr>
            <w:rStyle w:val="Hipervnculo"/>
            <w:rFonts w:asciiTheme="majorHAnsi" w:hAnsiTheme="majorHAnsi"/>
            <w:color w:val="auto"/>
            <w:u w:val="none"/>
          </w:rPr>
          <w:t xml:space="preserve"> conceptos de </w:t>
        </w:r>
        <w:proofErr w:type="spellStart"/>
        <w:r w:rsidRPr="00E41B10">
          <w:rPr>
            <w:rStyle w:val="Hipervnculo"/>
            <w:rFonts w:asciiTheme="majorHAnsi" w:hAnsiTheme="majorHAnsi"/>
            <w:color w:val="auto"/>
            <w:u w:val="none"/>
          </w:rPr>
          <w:t>la</w:t>
        </w:r>
        <w:proofErr w:type="spellEnd"/>
        <w:r w:rsidRPr="00E41B10">
          <w:rPr>
            <w:rStyle w:val="Hipervnculo"/>
            <w:rFonts w:asciiTheme="majorHAnsi" w:hAnsiTheme="majorHAnsi"/>
            <w:color w:val="auto"/>
            <w:u w:val="none"/>
          </w:rPr>
          <w:t xml:space="preserve"> </w:t>
        </w:r>
        <w:proofErr w:type="spellStart"/>
        <w:r w:rsidRPr="00E41B10">
          <w:rPr>
            <w:rStyle w:val="Hipervnculo"/>
            <w:rFonts w:asciiTheme="majorHAnsi" w:hAnsiTheme="majorHAnsi"/>
            <w:color w:val="auto"/>
            <w:u w:val="none"/>
          </w:rPr>
          <w:t>comunicación</w:t>
        </w:r>
        <w:proofErr w:type="spellEnd"/>
        <w:r w:rsidRPr="00E41B10">
          <w:rPr>
            <w:rStyle w:val="Hipervnculo"/>
            <w:rFonts w:asciiTheme="majorHAnsi" w:hAnsiTheme="majorHAnsi"/>
            <w:color w:val="auto"/>
            <w:u w:val="none"/>
          </w:rPr>
          <w:t>: problemas terminológicos</w:t>
        </w:r>
      </w:hyperlink>
      <w:r w:rsidRPr="00E41B10">
        <w:rPr>
          <w:rFonts w:asciiTheme="majorHAnsi" w:hAnsiTheme="majorHAnsi"/>
        </w:rPr>
        <w:t>,</w:t>
      </w:r>
      <w:r w:rsidRPr="001B5EFB">
        <w:rPr>
          <w:rFonts w:asciiTheme="majorHAnsi" w:hAnsiTheme="majorHAnsi"/>
          <w:i/>
        </w:rPr>
        <w:t xml:space="preserve"> </w:t>
      </w:r>
      <w:proofErr w:type="spellStart"/>
      <w:r w:rsidRPr="001B5EFB">
        <w:rPr>
          <w:rFonts w:asciiTheme="majorHAnsi" w:hAnsiTheme="majorHAnsi"/>
          <w:i/>
        </w:rPr>
        <w:t>Orbis</w:t>
      </w:r>
      <w:proofErr w:type="spellEnd"/>
      <w:r w:rsidRPr="001B5EFB">
        <w:rPr>
          <w:rFonts w:asciiTheme="majorHAnsi" w:hAnsiTheme="majorHAnsi"/>
          <w:i/>
        </w:rPr>
        <w:t xml:space="preserve"> 9</w:t>
      </w:r>
      <w:r w:rsidRPr="001B5EFB">
        <w:rPr>
          <w:rFonts w:asciiTheme="majorHAnsi" w:hAnsiTheme="majorHAnsi"/>
        </w:rPr>
        <w:t xml:space="preserve">(26), pp. 125-142. </w:t>
      </w:r>
    </w:p>
    <w:p w14:paraId="77D7093C" w14:textId="77777777" w:rsidR="00413701" w:rsidRPr="001B5EFB" w:rsidRDefault="00413701" w:rsidP="00413701">
      <w:pPr>
        <w:tabs>
          <w:tab w:val="left" w:pos="4950"/>
        </w:tabs>
        <w:spacing w:line="360" w:lineRule="auto"/>
        <w:ind w:left="567" w:hanging="567"/>
        <w:jc w:val="both"/>
        <w:rPr>
          <w:rFonts w:asciiTheme="majorHAnsi" w:hAnsiTheme="majorHAnsi"/>
        </w:rPr>
      </w:pPr>
      <w:r w:rsidRPr="001B5EFB">
        <w:rPr>
          <w:rFonts w:asciiTheme="majorHAnsi" w:hAnsiTheme="majorHAnsi"/>
        </w:rPr>
        <w:t xml:space="preserve">MÍGUEZ, M.I., </w:t>
      </w:r>
      <w:r>
        <w:rPr>
          <w:rFonts w:asciiTheme="majorHAnsi" w:hAnsiTheme="majorHAnsi"/>
        </w:rPr>
        <w:t>y</w:t>
      </w:r>
      <w:r w:rsidRPr="001B5EFB">
        <w:rPr>
          <w:rFonts w:asciiTheme="majorHAnsi" w:hAnsiTheme="majorHAnsi"/>
        </w:rPr>
        <w:t xml:space="preserve"> BAAMONDE, X.M. (2011). La </w:t>
      </w:r>
      <w:proofErr w:type="spellStart"/>
      <w:r w:rsidRPr="001B5EFB">
        <w:rPr>
          <w:rFonts w:asciiTheme="majorHAnsi" w:hAnsiTheme="majorHAnsi"/>
        </w:rPr>
        <w:t>evolución</w:t>
      </w:r>
      <w:proofErr w:type="spellEnd"/>
      <w:r w:rsidRPr="001B5EFB">
        <w:rPr>
          <w:rFonts w:asciiTheme="majorHAnsi" w:hAnsiTheme="majorHAnsi"/>
        </w:rPr>
        <w:t xml:space="preserve"> de </w:t>
      </w:r>
      <w:proofErr w:type="spellStart"/>
      <w:r w:rsidRPr="001B5EFB">
        <w:rPr>
          <w:rFonts w:asciiTheme="majorHAnsi" w:hAnsiTheme="majorHAnsi"/>
        </w:rPr>
        <w:t>las</w:t>
      </w:r>
      <w:proofErr w:type="spellEnd"/>
      <w:r w:rsidRPr="001B5EFB">
        <w:rPr>
          <w:rFonts w:asciiTheme="majorHAnsi" w:hAnsiTheme="majorHAnsi"/>
        </w:rPr>
        <w:t xml:space="preserve"> relaciones públicas </w:t>
      </w:r>
      <w:proofErr w:type="spellStart"/>
      <w:r w:rsidRPr="001B5EFB">
        <w:rPr>
          <w:rFonts w:asciiTheme="majorHAnsi" w:hAnsiTheme="majorHAnsi"/>
        </w:rPr>
        <w:t>hacia</w:t>
      </w:r>
      <w:proofErr w:type="spellEnd"/>
      <w:r w:rsidRPr="001B5EFB">
        <w:rPr>
          <w:rFonts w:asciiTheme="majorHAnsi" w:hAnsiTheme="majorHAnsi"/>
        </w:rPr>
        <w:t xml:space="preserve"> </w:t>
      </w:r>
      <w:proofErr w:type="spellStart"/>
      <w:r w:rsidRPr="001B5EFB">
        <w:rPr>
          <w:rFonts w:asciiTheme="majorHAnsi" w:hAnsiTheme="majorHAnsi"/>
        </w:rPr>
        <w:t>la</w:t>
      </w:r>
      <w:proofErr w:type="spellEnd"/>
      <w:r w:rsidRPr="001B5EFB">
        <w:rPr>
          <w:rFonts w:asciiTheme="majorHAnsi" w:hAnsiTheme="majorHAnsi"/>
        </w:rPr>
        <w:t xml:space="preserve"> </w:t>
      </w:r>
      <w:proofErr w:type="spellStart"/>
      <w:r w:rsidRPr="001B5EFB">
        <w:rPr>
          <w:rFonts w:asciiTheme="majorHAnsi" w:hAnsiTheme="majorHAnsi"/>
        </w:rPr>
        <w:t>dirección</w:t>
      </w:r>
      <w:proofErr w:type="spellEnd"/>
      <w:r w:rsidRPr="001B5EFB">
        <w:rPr>
          <w:rFonts w:asciiTheme="majorHAnsi" w:hAnsiTheme="majorHAnsi"/>
        </w:rPr>
        <w:t xml:space="preserve"> de </w:t>
      </w:r>
      <w:proofErr w:type="spellStart"/>
      <w:r w:rsidRPr="001B5EFB">
        <w:rPr>
          <w:rFonts w:asciiTheme="majorHAnsi" w:hAnsiTheme="majorHAnsi"/>
        </w:rPr>
        <w:t>comunicación</w:t>
      </w:r>
      <w:proofErr w:type="spellEnd"/>
      <w:r w:rsidRPr="001B5EFB">
        <w:rPr>
          <w:rFonts w:asciiTheme="majorHAnsi" w:hAnsiTheme="majorHAnsi"/>
        </w:rPr>
        <w:t xml:space="preserve">: </w:t>
      </w:r>
      <w:proofErr w:type="spellStart"/>
      <w:r w:rsidRPr="001B5EFB">
        <w:rPr>
          <w:rFonts w:asciiTheme="majorHAnsi" w:hAnsiTheme="majorHAnsi"/>
        </w:rPr>
        <w:t>aproximación</w:t>
      </w:r>
      <w:proofErr w:type="spellEnd"/>
      <w:r w:rsidRPr="001B5EFB">
        <w:rPr>
          <w:rFonts w:asciiTheme="majorHAnsi" w:hAnsiTheme="majorHAnsi"/>
        </w:rPr>
        <w:t xml:space="preserve"> histórica </w:t>
      </w:r>
      <w:proofErr w:type="spellStart"/>
      <w:r w:rsidRPr="001B5EFB">
        <w:rPr>
          <w:rFonts w:asciiTheme="majorHAnsi" w:hAnsiTheme="majorHAnsi"/>
        </w:rPr>
        <w:t>en</w:t>
      </w:r>
      <w:proofErr w:type="spellEnd"/>
      <w:r w:rsidRPr="001B5EFB">
        <w:rPr>
          <w:rFonts w:asciiTheme="majorHAnsi" w:hAnsiTheme="majorHAnsi"/>
        </w:rPr>
        <w:t xml:space="preserve"> </w:t>
      </w:r>
      <w:proofErr w:type="spellStart"/>
      <w:r w:rsidRPr="001B5EFB">
        <w:rPr>
          <w:rFonts w:asciiTheme="majorHAnsi" w:hAnsiTheme="majorHAnsi"/>
        </w:rPr>
        <w:t>el</w:t>
      </w:r>
      <w:proofErr w:type="spellEnd"/>
      <w:r w:rsidRPr="001B5EFB">
        <w:rPr>
          <w:rFonts w:asciiTheme="majorHAnsi" w:hAnsiTheme="majorHAnsi"/>
        </w:rPr>
        <w:t xml:space="preserve"> contexto académico </w:t>
      </w:r>
      <w:proofErr w:type="spellStart"/>
      <w:r w:rsidRPr="001B5EFB">
        <w:rPr>
          <w:rFonts w:asciiTheme="majorHAnsi" w:hAnsiTheme="majorHAnsi"/>
        </w:rPr>
        <w:t>español</w:t>
      </w:r>
      <w:proofErr w:type="spellEnd"/>
      <w:r w:rsidRPr="001B5EFB">
        <w:rPr>
          <w:rFonts w:asciiTheme="majorHAnsi" w:hAnsiTheme="majorHAnsi"/>
        </w:rPr>
        <w:t xml:space="preserve">, </w:t>
      </w:r>
      <w:proofErr w:type="spellStart"/>
      <w:r w:rsidRPr="001B5EFB">
        <w:rPr>
          <w:rFonts w:asciiTheme="majorHAnsi" w:hAnsiTheme="majorHAnsi"/>
          <w:i/>
        </w:rPr>
        <w:t>Razón</w:t>
      </w:r>
      <w:proofErr w:type="spellEnd"/>
      <w:r w:rsidRPr="001B5EFB">
        <w:rPr>
          <w:rFonts w:asciiTheme="majorHAnsi" w:hAnsiTheme="majorHAnsi"/>
          <w:i/>
        </w:rPr>
        <w:t xml:space="preserve"> y </w:t>
      </w:r>
      <w:proofErr w:type="spellStart"/>
      <w:r w:rsidRPr="001B5EFB">
        <w:rPr>
          <w:rFonts w:asciiTheme="majorHAnsi" w:hAnsiTheme="majorHAnsi"/>
          <w:i/>
        </w:rPr>
        <w:t>Palabra</w:t>
      </w:r>
      <w:proofErr w:type="spellEnd"/>
      <w:r w:rsidRPr="001B5EFB">
        <w:rPr>
          <w:rFonts w:asciiTheme="majorHAnsi" w:hAnsiTheme="majorHAnsi"/>
        </w:rPr>
        <w:t xml:space="preserve">, </w:t>
      </w:r>
      <w:r w:rsidRPr="001B5EFB">
        <w:rPr>
          <w:rFonts w:asciiTheme="majorHAnsi" w:hAnsiTheme="majorHAnsi"/>
          <w:i/>
        </w:rPr>
        <w:t>75</w:t>
      </w:r>
      <w:r w:rsidRPr="001B5EFB">
        <w:rPr>
          <w:rFonts w:asciiTheme="majorHAnsi" w:hAnsiTheme="majorHAnsi"/>
        </w:rPr>
        <w:t xml:space="preserve">. </w:t>
      </w:r>
    </w:p>
    <w:p w14:paraId="0F8A48FF" w14:textId="77777777" w:rsidR="00413701" w:rsidRPr="001B5EFB" w:rsidRDefault="00413701" w:rsidP="00413701">
      <w:pPr>
        <w:tabs>
          <w:tab w:val="left" w:pos="4950"/>
        </w:tabs>
        <w:spacing w:line="360" w:lineRule="auto"/>
        <w:ind w:left="567" w:hanging="567"/>
        <w:jc w:val="both"/>
        <w:rPr>
          <w:rFonts w:asciiTheme="majorHAnsi" w:hAnsiTheme="majorHAnsi"/>
        </w:rPr>
      </w:pPr>
      <w:r w:rsidRPr="001B5EFB">
        <w:rPr>
          <w:rFonts w:asciiTheme="majorHAnsi" w:hAnsiTheme="majorHAnsi"/>
        </w:rPr>
        <w:t xml:space="preserve">MÍNGUEZ, N. (2000). </w:t>
      </w:r>
      <w:proofErr w:type="spellStart"/>
      <w:r w:rsidRPr="001B5EFB">
        <w:rPr>
          <w:rFonts w:asciiTheme="majorHAnsi" w:hAnsiTheme="majorHAnsi"/>
        </w:rPr>
        <w:t>Un</w:t>
      </w:r>
      <w:proofErr w:type="spellEnd"/>
      <w:r w:rsidRPr="001B5EFB">
        <w:rPr>
          <w:rFonts w:asciiTheme="majorHAnsi" w:hAnsiTheme="majorHAnsi"/>
        </w:rPr>
        <w:t xml:space="preserve"> marco conceptual para </w:t>
      </w:r>
      <w:proofErr w:type="spellStart"/>
      <w:r w:rsidRPr="001B5EFB">
        <w:rPr>
          <w:rFonts w:asciiTheme="majorHAnsi" w:hAnsiTheme="majorHAnsi"/>
        </w:rPr>
        <w:t>la</w:t>
      </w:r>
      <w:proofErr w:type="spellEnd"/>
      <w:r w:rsidRPr="001B5EFB">
        <w:rPr>
          <w:rFonts w:asciiTheme="majorHAnsi" w:hAnsiTheme="majorHAnsi"/>
        </w:rPr>
        <w:t xml:space="preserve"> </w:t>
      </w:r>
      <w:proofErr w:type="spellStart"/>
      <w:r w:rsidRPr="001B5EFB">
        <w:rPr>
          <w:rFonts w:asciiTheme="majorHAnsi" w:hAnsiTheme="majorHAnsi"/>
        </w:rPr>
        <w:t>comunicación</w:t>
      </w:r>
      <w:proofErr w:type="spellEnd"/>
      <w:r w:rsidRPr="001B5EFB">
        <w:rPr>
          <w:rFonts w:asciiTheme="majorHAnsi" w:hAnsiTheme="majorHAnsi"/>
        </w:rPr>
        <w:t xml:space="preserve"> corporativa. </w:t>
      </w:r>
      <w:proofErr w:type="spellStart"/>
      <w:r w:rsidRPr="001B5EFB">
        <w:rPr>
          <w:rFonts w:asciiTheme="majorHAnsi" w:hAnsiTheme="majorHAnsi"/>
          <w:i/>
        </w:rPr>
        <w:t>Zer</w:t>
      </w:r>
      <w:proofErr w:type="spellEnd"/>
      <w:r w:rsidRPr="001B5EFB">
        <w:rPr>
          <w:rFonts w:asciiTheme="majorHAnsi" w:hAnsiTheme="majorHAnsi"/>
          <w:i/>
        </w:rPr>
        <w:t xml:space="preserve">: revista de </w:t>
      </w:r>
      <w:proofErr w:type="spellStart"/>
      <w:r w:rsidRPr="001B5EFB">
        <w:rPr>
          <w:rFonts w:asciiTheme="majorHAnsi" w:hAnsiTheme="majorHAnsi"/>
          <w:i/>
        </w:rPr>
        <w:t>estudios</w:t>
      </w:r>
      <w:proofErr w:type="spellEnd"/>
      <w:r w:rsidRPr="001B5EFB">
        <w:rPr>
          <w:rFonts w:asciiTheme="majorHAnsi" w:hAnsiTheme="majorHAnsi"/>
          <w:i/>
        </w:rPr>
        <w:t xml:space="preserve"> de </w:t>
      </w:r>
      <w:proofErr w:type="spellStart"/>
      <w:r w:rsidRPr="001B5EFB">
        <w:rPr>
          <w:rFonts w:asciiTheme="majorHAnsi" w:hAnsiTheme="majorHAnsi"/>
          <w:i/>
        </w:rPr>
        <w:t>comunicación</w:t>
      </w:r>
      <w:proofErr w:type="spellEnd"/>
      <w:r w:rsidRPr="001B5EFB">
        <w:rPr>
          <w:rFonts w:asciiTheme="majorHAnsi" w:hAnsiTheme="majorHAnsi"/>
          <w:i/>
        </w:rPr>
        <w:t>, 8</w:t>
      </w:r>
      <w:r>
        <w:rPr>
          <w:rFonts w:asciiTheme="majorHAnsi" w:hAnsiTheme="majorHAnsi"/>
        </w:rPr>
        <w:t xml:space="preserve">, </w:t>
      </w:r>
      <w:r w:rsidRPr="001B5EFB">
        <w:rPr>
          <w:rFonts w:asciiTheme="majorHAnsi" w:hAnsiTheme="majorHAnsi"/>
        </w:rPr>
        <w:t>303-322.</w:t>
      </w:r>
    </w:p>
    <w:p w14:paraId="471F1E67" w14:textId="77777777" w:rsidR="00413701" w:rsidRPr="00D01BE1" w:rsidRDefault="00413701" w:rsidP="00413701">
      <w:pPr>
        <w:spacing w:line="360" w:lineRule="auto"/>
        <w:ind w:left="567" w:hanging="567"/>
        <w:jc w:val="both"/>
        <w:rPr>
          <w:rFonts w:asciiTheme="majorHAnsi" w:hAnsiTheme="majorHAnsi" w:cs="Georgia"/>
          <w:color w:val="000000"/>
          <w:lang w:val="es-ES_tradnl"/>
        </w:rPr>
      </w:pPr>
      <w:r w:rsidRPr="008B7683">
        <w:rPr>
          <w:rFonts w:asciiTheme="majorHAnsi" w:hAnsiTheme="majorHAnsi" w:cs="Times"/>
          <w:lang w:val="es-ES_tradnl"/>
        </w:rPr>
        <w:t xml:space="preserve">MORENO-FERNÁNDEZ, A, NAVARRO-RUIZ, C., </w:t>
      </w:r>
      <w:r>
        <w:rPr>
          <w:rFonts w:asciiTheme="majorHAnsi" w:hAnsiTheme="majorHAnsi" w:cs="Times"/>
          <w:lang w:val="es-ES_tradnl"/>
        </w:rPr>
        <w:t xml:space="preserve">y </w:t>
      </w:r>
      <w:r w:rsidRPr="008B7683">
        <w:rPr>
          <w:rFonts w:asciiTheme="majorHAnsi" w:hAnsiTheme="majorHAnsi" w:cs="Times"/>
          <w:lang w:val="es-ES_tradnl"/>
        </w:rPr>
        <w:t xml:space="preserve">ZERFASS, A. (2012). Relaciones Públicas, un término desacreditado en España y el resto de Europa. Conclusiones del European </w:t>
      </w:r>
      <w:proofErr w:type="spellStart"/>
      <w:r w:rsidRPr="008B7683">
        <w:rPr>
          <w:rFonts w:asciiTheme="majorHAnsi" w:hAnsiTheme="majorHAnsi" w:cs="Times"/>
          <w:lang w:val="es-ES_tradnl"/>
        </w:rPr>
        <w:t>Communication</w:t>
      </w:r>
      <w:proofErr w:type="spellEnd"/>
      <w:r w:rsidRPr="008B7683">
        <w:rPr>
          <w:rFonts w:asciiTheme="majorHAnsi" w:hAnsiTheme="majorHAnsi" w:cs="Times"/>
          <w:lang w:val="es-ES_tradnl"/>
        </w:rPr>
        <w:t xml:space="preserve"> Monitor 2011. </w:t>
      </w:r>
      <w:proofErr w:type="spellStart"/>
      <w:r w:rsidRPr="008B7683">
        <w:rPr>
          <w:rFonts w:asciiTheme="majorHAnsi" w:hAnsiTheme="majorHAnsi" w:cs="Times"/>
          <w:i/>
          <w:lang w:val="es-ES_tradnl"/>
        </w:rPr>
        <w:t>Hologramática</w:t>
      </w:r>
      <w:proofErr w:type="spellEnd"/>
      <w:r w:rsidRPr="008B7683">
        <w:rPr>
          <w:rFonts w:asciiTheme="majorHAnsi" w:hAnsiTheme="majorHAnsi" w:cs="Times"/>
          <w:i/>
          <w:lang w:val="es-ES_tradnl"/>
        </w:rPr>
        <w:t xml:space="preserve"> - Facultad de Ciencias Sociales UNLZ, Año VIII, nº 17, V2</w:t>
      </w:r>
      <w:r w:rsidRPr="008B7683">
        <w:rPr>
          <w:rFonts w:asciiTheme="majorHAnsi" w:hAnsiTheme="majorHAnsi" w:cs="Times"/>
          <w:lang w:val="es-ES_tradnl"/>
        </w:rPr>
        <w:t>, pp. 115-140.</w:t>
      </w:r>
      <w:r w:rsidRPr="00D01BE1">
        <w:rPr>
          <w:rFonts w:asciiTheme="majorHAnsi" w:hAnsiTheme="majorHAnsi" w:cs="Times"/>
          <w:color w:val="000000"/>
          <w:lang w:val="es-ES_tradnl"/>
        </w:rPr>
        <w:t xml:space="preserve"> </w:t>
      </w:r>
    </w:p>
    <w:p w14:paraId="0FDE1F00" w14:textId="77777777" w:rsidR="00413701" w:rsidRPr="001B5EFB" w:rsidRDefault="00413701" w:rsidP="00413701">
      <w:pPr>
        <w:tabs>
          <w:tab w:val="left" w:pos="4950"/>
        </w:tabs>
        <w:spacing w:line="360" w:lineRule="auto"/>
        <w:ind w:left="567" w:hanging="567"/>
        <w:jc w:val="both"/>
        <w:rPr>
          <w:rFonts w:asciiTheme="majorHAnsi" w:hAnsiTheme="majorHAnsi"/>
        </w:rPr>
      </w:pPr>
      <w:r w:rsidRPr="001B5EFB">
        <w:rPr>
          <w:rFonts w:asciiTheme="majorHAnsi" w:hAnsiTheme="majorHAnsi" w:cs="Calibri"/>
          <w:szCs w:val="23"/>
          <w:lang w:val="es-ES_tradnl"/>
        </w:rPr>
        <w:t xml:space="preserve">MUT, M. (2006). El Director de Comunicación, perfil de una nueva figura. </w:t>
      </w:r>
      <w:r w:rsidRPr="001B5EFB">
        <w:rPr>
          <w:rFonts w:asciiTheme="majorHAnsi" w:hAnsiTheme="majorHAnsi" w:cs="Helvetica"/>
          <w:i/>
          <w:szCs w:val="23"/>
          <w:lang w:val="es-ES_tradnl"/>
        </w:rPr>
        <w:t xml:space="preserve">FISEC-Estrategias </w:t>
      </w:r>
      <w:r w:rsidRPr="001B5EFB">
        <w:rPr>
          <w:rFonts w:asciiTheme="majorHAnsi" w:hAnsiTheme="majorHAnsi" w:cs="Calibri"/>
          <w:i/>
          <w:szCs w:val="23"/>
          <w:lang w:val="es-ES_tradnl"/>
        </w:rPr>
        <w:t>- Facultad de Ciencias Sociales de la Universidad Nacional de Lomas de Zamora, Año II, nº 5</w:t>
      </w:r>
      <w:r>
        <w:rPr>
          <w:rFonts w:asciiTheme="majorHAnsi" w:hAnsiTheme="majorHAnsi" w:cs="Calibri"/>
          <w:szCs w:val="23"/>
          <w:lang w:val="es-ES_tradnl"/>
        </w:rPr>
        <w:t xml:space="preserve">, </w:t>
      </w:r>
      <w:r w:rsidRPr="001B5EFB">
        <w:rPr>
          <w:rFonts w:asciiTheme="majorHAnsi" w:hAnsiTheme="majorHAnsi" w:cs="Calibri"/>
          <w:szCs w:val="23"/>
          <w:lang w:val="es-ES_tradnl"/>
        </w:rPr>
        <w:t>3-23.</w:t>
      </w:r>
    </w:p>
    <w:p w14:paraId="575804B6" w14:textId="77777777" w:rsidR="00413701" w:rsidRPr="00E04336" w:rsidRDefault="00413701" w:rsidP="00413701">
      <w:pPr>
        <w:spacing w:line="360" w:lineRule="auto"/>
        <w:ind w:left="567" w:hanging="567"/>
        <w:jc w:val="both"/>
        <w:rPr>
          <w:rFonts w:asciiTheme="majorHAnsi" w:hAnsiTheme="majorHAnsi" w:cs="Calibri"/>
          <w:szCs w:val="23"/>
          <w:lang w:val="es-ES_tradnl"/>
        </w:rPr>
      </w:pPr>
      <w:r w:rsidRPr="001B5EFB">
        <w:rPr>
          <w:rFonts w:asciiTheme="majorHAnsi" w:hAnsiTheme="majorHAnsi" w:cs="Calibri"/>
          <w:szCs w:val="23"/>
          <w:lang w:val="es-ES_tradnl"/>
        </w:rPr>
        <w:t xml:space="preserve">MUT, M. (2010). Rumbo tras la perspectiva comparada del Director de Comunicación, </w:t>
      </w:r>
      <w:r w:rsidRPr="001B5EFB">
        <w:rPr>
          <w:rFonts w:asciiTheme="majorHAnsi" w:hAnsiTheme="majorHAnsi" w:cs="Helvetica"/>
          <w:i/>
          <w:szCs w:val="23"/>
          <w:lang w:val="es-ES_tradnl"/>
        </w:rPr>
        <w:t xml:space="preserve">FISEC- Estrategias </w:t>
      </w:r>
      <w:r w:rsidRPr="001B5EFB">
        <w:rPr>
          <w:rFonts w:asciiTheme="majorHAnsi" w:hAnsiTheme="majorHAnsi" w:cs="Calibri"/>
          <w:i/>
          <w:szCs w:val="23"/>
          <w:lang w:val="es-ES_tradnl"/>
        </w:rPr>
        <w:t>- Facultad de Ciencias Sociales de la Universidad Nacional de Lomas de Zamora</w:t>
      </w:r>
      <w:r w:rsidRPr="001B5EFB">
        <w:rPr>
          <w:rFonts w:asciiTheme="majorHAnsi" w:hAnsiTheme="majorHAnsi" w:cs="Calibri"/>
          <w:szCs w:val="23"/>
          <w:lang w:val="es-ES_tradnl"/>
        </w:rPr>
        <w:t xml:space="preserve">, Año V, nº </w:t>
      </w:r>
      <w:r>
        <w:rPr>
          <w:rFonts w:asciiTheme="majorHAnsi" w:hAnsiTheme="majorHAnsi" w:cs="Calibri"/>
          <w:szCs w:val="23"/>
          <w:lang w:val="es-ES_tradnl"/>
        </w:rPr>
        <w:t xml:space="preserve">14, </w:t>
      </w:r>
      <w:r w:rsidRPr="001B5EFB">
        <w:rPr>
          <w:rFonts w:asciiTheme="majorHAnsi" w:hAnsiTheme="majorHAnsi" w:cs="Calibri"/>
          <w:szCs w:val="23"/>
          <w:lang w:val="es-ES_tradnl"/>
        </w:rPr>
        <w:t>25-39.</w:t>
      </w:r>
      <w:r w:rsidRPr="00A70D75">
        <w:rPr>
          <w:rFonts w:asciiTheme="majorHAnsi" w:hAnsiTheme="majorHAnsi" w:cs="Times"/>
          <w:color w:val="141413"/>
          <w:szCs w:val="17"/>
          <w:lang w:val="es-ES_tradnl"/>
        </w:rPr>
        <w:t xml:space="preserve"> </w:t>
      </w:r>
    </w:p>
    <w:p w14:paraId="66B99F6B" w14:textId="77777777" w:rsidR="00413701" w:rsidRPr="009D1993" w:rsidRDefault="00413701" w:rsidP="00413701">
      <w:pPr>
        <w:spacing w:line="360" w:lineRule="auto"/>
        <w:ind w:left="567" w:hanging="567"/>
        <w:jc w:val="both"/>
        <w:rPr>
          <w:rFonts w:asciiTheme="majorHAnsi" w:hAnsiTheme="majorHAnsi"/>
          <w:lang w:val="en-US"/>
        </w:rPr>
      </w:pPr>
      <w:r w:rsidRPr="003A55F2">
        <w:rPr>
          <w:rFonts w:asciiTheme="majorHAnsi" w:hAnsiTheme="majorHAnsi"/>
          <w:lang w:val="es-ES_tradnl"/>
        </w:rPr>
        <w:t xml:space="preserve">REVILLA, F. (1992). </w:t>
      </w:r>
      <w:r w:rsidRPr="003A55F2">
        <w:rPr>
          <w:rFonts w:asciiTheme="majorHAnsi" w:hAnsiTheme="majorHAnsi"/>
          <w:i/>
          <w:lang w:val="es-ES_tradnl"/>
        </w:rPr>
        <w:t>Hacerlo bien y hacerlo saber (relaciones públicas de la empresa).</w:t>
      </w:r>
      <w:r w:rsidRPr="003A55F2">
        <w:rPr>
          <w:rFonts w:asciiTheme="majorHAnsi" w:hAnsiTheme="majorHAnsi"/>
          <w:lang w:val="es-ES_tradnl"/>
        </w:rPr>
        <w:t xml:space="preserve"> </w:t>
      </w:r>
      <w:r w:rsidRPr="009D1993">
        <w:rPr>
          <w:rFonts w:asciiTheme="majorHAnsi" w:hAnsiTheme="majorHAnsi"/>
          <w:lang w:val="en-US"/>
        </w:rPr>
        <w:t xml:space="preserve">Barcelona: </w:t>
      </w:r>
      <w:proofErr w:type="spellStart"/>
      <w:r w:rsidRPr="009D1993">
        <w:rPr>
          <w:rFonts w:asciiTheme="majorHAnsi" w:hAnsiTheme="majorHAnsi"/>
          <w:lang w:val="en-US"/>
        </w:rPr>
        <w:t>Oikos</w:t>
      </w:r>
      <w:proofErr w:type="spellEnd"/>
      <w:r w:rsidRPr="009D1993">
        <w:rPr>
          <w:rFonts w:asciiTheme="majorHAnsi" w:hAnsiTheme="majorHAnsi"/>
          <w:lang w:val="en-US"/>
        </w:rPr>
        <w:t xml:space="preserve">-Tau. </w:t>
      </w:r>
    </w:p>
    <w:p w14:paraId="7A25BBE3" w14:textId="77777777" w:rsidR="00413701" w:rsidRDefault="00413701" w:rsidP="00413701">
      <w:pPr>
        <w:spacing w:line="360" w:lineRule="auto"/>
        <w:ind w:left="567" w:hanging="567"/>
        <w:jc w:val="both"/>
        <w:rPr>
          <w:rFonts w:asciiTheme="majorHAnsi" w:hAnsiTheme="majorHAnsi"/>
          <w:lang w:val="es-ES_tradnl"/>
        </w:rPr>
      </w:pPr>
      <w:r w:rsidRPr="009D1993">
        <w:rPr>
          <w:rFonts w:asciiTheme="majorHAnsi" w:hAnsiTheme="majorHAnsi"/>
          <w:lang w:val="en-US"/>
        </w:rPr>
        <w:t xml:space="preserve">RUCH, W.V. (1989). </w:t>
      </w:r>
      <w:proofErr w:type="gramStart"/>
      <w:r w:rsidRPr="009D1993">
        <w:rPr>
          <w:rFonts w:asciiTheme="majorHAnsi" w:hAnsiTheme="majorHAnsi"/>
          <w:i/>
          <w:lang w:val="en-US"/>
        </w:rPr>
        <w:t xml:space="preserve">International </w:t>
      </w:r>
      <w:proofErr w:type="spellStart"/>
      <w:r w:rsidRPr="009D1993">
        <w:rPr>
          <w:rFonts w:asciiTheme="majorHAnsi" w:hAnsiTheme="majorHAnsi"/>
          <w:i/>
          <w:lang w:val="en-US"/>
        </w:rPr>
        <w:t>Hadbook</w:t>
      </w:r>
      <w:proofErr w:type="spellEnd"/>
      <w:r w:rsidRPr="009D1993">
        <w:rPr>
          <w:rFonts w:asciiTheme="majorHAnsi" w:hAnsiTheme="majorHAnsi"/>
          <w:i/>
          <w:lang w:val="en-US"/>
        </w:rPr>
        <w:t xml:space="preserve"> of Corporate Communication</w:t>
      </w:r>
      <w:r w:rsidRPr="009D1993">
        <w:rPr>
          <w:rFonts w:asciiTheme="majorHAnsi" w:hAnsiTheme="majorHAnsi"/>
          <w:lang w:val="en-US"/>
        </w:rPr>
        <w:t>.</w:t>
      </w:r>
      <w:proofErr w:type="gramEnd"/>
      <w:r w:rsidRPr="009D1993">
        <w:rPr>
          <w:rFonts w:asciiTheme="majorHAnsi" w:hAnsiTheme="majorHAnsi"/>
          <w:lang w:val="en-US"/>
        </w:rPr>
        <w:t xml:space="preserve"> </w:t>
      </w:r>
      <w:r>
        <w:rPr>
          <w:rFonts w:asciiTheme="majorHAnsi" w:hAnsiTheme="majorHAnsi"/>
          <w:lang w:val="es-ES_tradnl"/>
        </w:rPr>
        <w:t xml:space="preserve">Jefferson (NC): </w:t>
      </w:r>
      <w:proofErr w:type="spellStart"/>
      <w:r>
        <w:rPr>
          <w:rFonts w:asciiTheme="majorHAnsi" w:hAnsiTheme="majorHAnsi"/>
          <w:lang w:val="es-ES_tradnl"/>
        </w:rPr>
        <w:t>McFarland</w:t>
      </w:r>
      <w:proofErr w:type="spellEnd"/>
      <w:r>
        <w:rPr>
          <w:rFonts w:asciiTheme="majorHAnsi" w:hAnsiTheme="majorHAnsi"/>
          <w:lang w:val="es-ES_tradnl"/>
        </w:rPr>
        <w:t>.</w:t>
      </w:r>
    </w:p>
    <w:p w14:paraId="14A5E283" w14:textId="77777777" w:rsidR="00413701" w:rsidRDefault="00413701" w:rsidP="00413701">
      <w:pPr>
        <w:spacing w:line="360" w:lineRule="auto"/>
        <w:ind w:left="567" w:hanging="567"/>
        <w:jc w:val="both"/>
        <w:rPr>
          <w:rFonts w:asciiTheme="majorHAnsi" w:hAnsiTheme="majorHAnsi"/>
          <w:lang w:val="es-ES_tradnl"/>
        </w:rPr>
      </w:pPr>
      <w:r>
        <w:rPr>
          <w:rFonts w:asciiTheme="majorHAnsi" w:hAnsiTheme="majorHAnsi"/>
          <w:lang w:val="es-ES_tradnl"/>
        </w:rPr>
        <w:t xml:space="preserve">SADI, G., y MÉNDEZ, V. (2015). Una aproximación histórica al dominio intelectual de las relaciones públicas. Tensiones paradigmáticas en su construcción disciplinar. </w:t>
      </w:r>
      <w:r>
        <w:rPr>
          <w:rFonts w:asciiTheme="majorHAnsi" w:hAnsiTheme="majorHAnsi"/>
          <w:i/>
          <w:lang w:val="es-ES_tradnl"/>
        </w:rPr>
        <w:t>Revista Internacional de Relaciones Públicas, 5</w:t>
      </w:r>
      <w:r>
        <w:rPr>
          <w:rFonts w:asciiTheme="majorHAnsi" w:hAnsiTheme="majorHAnsi"/>
          <w:lang w:val="es-ES_tradnl"/>
        </w:rPr>
        <w:t xml:space="preserve">(19), 47-66. </w:t>
      </w:r>
    </w:p>
    <w:p w14:paraId="3AEF768F" w14:textId="77777777" w:rsidR="00413701" w:rsidRDefault="00413701" w:rsidP="00413701">
      <w:pPr>
        <w:spacing w:line="360" w:lineRule="auto"/>
        <w:ind w:left="567" w:hanging="567"/>
        <w:jc w:val="both"/>
        <w:rPr>
          <w:rFonts w:asciiTheme="majorHAnsi" w:hAnsiTheme="majorHAnsi"/>
          <w:lang w:val="es-ES_tradnl"/>
        </w:rPr>
      </w:pPr>
      <w:r w:rsidRPr="000D313D">
        <w:rPr>
          <w:rFonts w:asciiTheme="majorHAnsi" w:hAnsiTheme="majorHAnsi" w:cs="Times"/>
          <w:color w:val="0B0B0A"/>
          <w:szCs w:val="14"/>
          <w:lang w:val="es-ES_tradnl" w:eastAsia="es-ES_tradnl"/>
        </w:rPr>
        <w:t>SÁ</w:t>
      </w:r>
      <w:r>
        <w:rPr>
          <w:rFonts w:asciiTheme="majorHAnsi" w:hAnsiTheme="majorHAnsi" w:cs="Times"/>
          <w:color w:val="0B0B0A"/>
          <w:szCs w:val="14"/>
          <w:lang w:val="es-ES_tradnl" w:eastAsia="es-ES_tradnl"/>
        </w:rPr>
        <w:t>EZ, A., MATILLA, K., y CUENCA, J.</w:t>
      </w:r>
      <w:r w:rsidRPr="000D313D">
        <w:rPr>
          <w:rFonts w:asciiTheme="majorHAnsi" w:hAnsiTheme="majorHAnsi" w:cs="Times"/>
          <w:color w:val="0B0B0A"/>
          <w:szCs w:val="14"/>
          <w:lang w:val="es-ES_tradnl" w:eastAsia="es-ES_tradnl"/>
        </w:rPr>
        <w:t xml:space="preserve"> (2015): “De la </w:t>
      </w:r>
      <w:proofErr w:type="spellStart"/>
      <w:r w:rsidRPr="000D313D">
        <w:rPr>
          <w:rFonts w:asciiTheme="majorHAnsi" w:hAnsiTheme="majorHAnsi" w:cs="Times"/>
          <w:color w:val="0B0B0A"/>
          <w:szCs w:val="14"/>
          <w:lang w:val="es-ES_tradnl" w:eastAsia="es-ES_tradnl"/>
        </w:rPr>
        <w:t>comunicació</w:t>
      </w:r>
      <w:proofErr w:type="spellEnd"/>
      <w:r w:rsidRPr="000D313D">
        <w:rPr>
          <w:rFonts w:asciiTheme="majorHAnsi" w:hAnsiTheme="majorHAnsi" w:cs="Times"/>
          <w:color w:val="0B0B0A"/>
          <w:szCs w:val="14"/>
          <w:lang w:val="es-ES_tradnl" w:eastAsia="es-ES_tradnl"/>
        </w:rPr>
        <w:t xml:space="preserve"> empresarial i institucional a la </w:t>
      </w:r>
      <w:proofErr w:type="spellStart"/>
      <w:r w:rsidRPr="000D313D">
        <w:rPr>
          <w:rFonts w:asciiTheme="majorHAnsi" w:hAnsiTheme="majorHAnsi" w:cs="Times"/>
          <w:color w:val="0B0B0A"/>
          <w:szCs w:val="14"/>
          <w:lang w:val="es-ES_tradnl" w:eastAsia="es-ES_tradnl"/>
        </w:rPr>
        <w:t>comunicació</w:t>
      </w:r>
      <w:proofErr w:type="spellEnd"/>
      <w:r w:rsidRPr="000D313D">
        <w:rPr>
          <w:rFonts w:asciiTheme="majorHAnsi" w:hAnsiTheme="majorHAnsi" w:cs="Times"/>
          <w:color w:val="0B0B0A"/>
          <w:szCs w:val="14"/>
          <w:lang w:val="es-ES_tradnl" w:eastAsia="es-ES_tradnl"/>
        </w:rPr>
        <w:t xml:space="preserve"> corporativa: reptes de </w:t>
      </w:r>
      <w:proofErr w:type="spellStart"/>
      <w:r w:rsidRPr="000D313D">
        <w:rPr>
          <w:rFonts w:asciiTheme="majorHAnsi" w:hAnsiTheme="majorHAnsi" w:cs="Times"/>
          <w:color w:val="0B0B0A"/>
          <w:szCs w:val="14"/>
          <w:lang w:val="es-ES_tradnl" w:eastAsia="es-ES_tradnl"/>
        </w:rPr>
        <w:t>futur</w:t>
      </w:r>
      <w:proofErr w:type="spellEnd"/>
      <w:r w:rsidRPr="000D313D">
        <w:rPr>
          <w:rFonts w:asciiTheme="majorHAnsi" w:hAnsiTheme="majorHAnsi" w:cs="Times"/>
          <w:color w:val="0B0B0A"/>
          <w:szCs w:val="14"/>
          <w:lang w:val="es-ES_tradnl" w:eastAsia="es-ES_tradnl"/>
        </w:rPr>
        <w:t>”</w:t>
      </w:r>
      <w:r>
        <w:rPr>
          <w:rFonts w:asciiTheme="majorHAnsi" w:hAnsiTheme="majorHAnsi" w:cs="Times"/>
          <w:color w:val="0B0B0A"/>
          <w:szCs w:val="14"/>
          <w:lang w:val="es-ES_tradnl" w:eastAsia="es-ES_tradnl"/>
        </w:rPr>
        <w:t>.</w:t>
      </w:r>
      <w:r w:rsidRPr="000D313D">
        <w:rPr>
          <w:rFonts w:asciiTheme="majorHAnsi" w:hAnsiTheme="majorHAnsi" w:cs="Times"/>
          <w:color w:val="0B0B0A"/>
          <w:szCs w:val="14"/>
          <w:lang w:val="es-ES_tradnl" w:eastAsia="es-ES_tradnl"/>
        </w:rPr>
        <w:t xml:space="preserve"> </w:t>
      </w:r>
      <w:r>
        <w:rPr>
          <w:rFonts w:asciiTheme="majorHAnsi" w:hAnsiTheme="majorHAnsi" w:cs="Times"/>
          <w:color w:val="0B0B0A"/>
          <w:szCs w:val="14"/>
          <w:lang w:val="es-ES_tradnl" w:eastAsia="es-ES_tradnl"/>
        </w:rPr>
        <w:t>En</w:t>
      </w:r>
      <w:r w:rsidRPr="000D313D">
        <w:rPr>
          <w:rFonts w:asciiTheme="majorHAnsi" w:hAnsiTheme="majorHAnsi" w:cs="Times"/>
          <w:color w:val="0B0B0A"/>
          <w:szCs w:val="14"/>
          <w:lang w:val="es-ES_tradnl" w:eastAsia="es-ES_tradnl"/>
        </w:rPr>
        <w:t xml:space="preserve"> </w:t>
      </w:r>
      <w:r>
        <w:rPr>
          <w:rFonts w:asciiTheme="majorHAnsi" w:hAnsiTheme="majorHAnsi" w:cs="Times"/>
          <w:color w:val="0B0B0A"/>
          <w:szCs w:val="14"/>
          <w:lang w:val="es-ES_tradnl" w:eastAsia="es-ES_tradnl"/>
        </w:rPr>
        <w:t xml:space="preserve">M. </w:t>
      </w:r>
      <w:r w:rsidRPr="000D313D">
        <w:rPr>
          <w:rFonts w:asciiTheme="majorHAnsi" w:hAnsiTheme="majorHAnsi" w:cs="Times"/>
          <w:color w:val="0B0B0A"/>
          <w:szCs w:val="14"/>
          <w:lang w:val="es-ES_tradnl" w:eastAsia="es-ES_tradnl"/>
        </w:rPr>
        <w:t xml:space="preserve">Civil Serra </w:t>
      </w:r>
      <w:r>
        <w:rPr>
          <w:rFonts w:asciiTheme="majorHAnsi" w:hAnsiTheme="majorHAnsi" w:cs="Times"/>
          <w:i/>
          <w:color w:val="0B0B0A"/>
          <w:szCs w:val="14"/>
          <w:lang w:val="es-ES_tradnl" w:eastAsia="es-ES_tradnl"/>
        </w:rPr>
        <w:t>et al.</w:t>
      </w:r>
      <w:r w:rsidRPr="000D313D">
        <w:rPr>
          <w:rFonts w:asciiTheme="majorHAnsi" w:hAnsiTheme="majorHAnsi" w:cs="Times"/>
          <w:color w:val="0B0B0A"/>
          <w:szCs w:val="14"/>
          <w:lang w:val="es-ES_tradnl" w:eastAsia="es-ES_tradnl"/>
        </w:rPr>
        <w:t xml:space="preserve"> </w:t>
      </w:r>
      <w:r>
        <w:rPr>
          <w:rFonts w:asciiTheme="majorHAnsi" w:hAnsiTheme="majorHAnsi" w:cs="Times"/>
          <w:color w:val="0B0B0A"/>
          <w:szCs w:val="14"/>
          <w:lang w:val="es-ES_tradnl" w:eastAsia="es-ES_tradnl"/>
        </w:rPr>
        <w:t>(</w:t>
      </w:r>
      <w:r w:rsidRPr="000D313D">
        <w:rPr>
          <w:rFonts w:asciiTheme="majorHAnsi" w:hAnsiTheme="majorHAnsi" w:cs="Times"/>
          <w:color w:val="0B0B0A"/>
          <w:szCs w:val="14"/>
          <w:lang w:val="es-ES_tradnl" w:eastAsia="es-ES_tradnl"/>
        </w:rPr>
        <w:t>eds</w:t>
      </w:r>
      <w:r>
        <w:rPr>
          <w:rFonts w:asciiTheme="majorHAnsi" w:hAnsiTheme="majorHAnsi" w:cs="Times"/>
          <w:color w:val="0B0B0A"/>
          <w:szCs w:val="14"/>
          <w:lang w:val="es-ES_tradnl" w:eastAsia="es-ES_tradnl"/>
        </w:rPr>
        <w:t>.),</w:t>
      </w:r>
      <w:r w:rsidRPr="000D313D">
        <w:rPr>
          <w:rFonts w:asciiTheme="majorHAnsi" w:hAnsiTheme="majorHAnsi" w:cs="Times"/>
          <w:color w:val="0B0B0A"/>
          <w:szCs w:val="14"/>
          <w:lang w:val="es-ES_tradnl" w:eastAsia="es-ES_tradnl"/>
        </w:rPr>
        <w:t xml:space="preserve"> </w:t>
      </w:r>
      <w:r w:rsidRPr="000D313D">
        <w:rPr>
          <w:rFonts w:asciiTheme="majorHAnsi" w:hAnsiTheme="majorHAnsi" w:cs="Times"/>
          <w:i/>
          <w:color w:val="0B0B0A"/>
          <w:szCs w:val="14"/>
          <w:lang w:val="es-ES_tradnl" w:eastAsia="es-ES_tradnl"/>
        </w:rPr>
        <w:t xml:space="preserve">Informe de la </w:t>
      </w:r>
      <w:proofErr w:type="spellStart"/>
      <w:ins w:id="210" w:author="Kathy Matilla" w:date="2016-06-06T08:32:00Z">
        <w:r w:rsidR="00793E4D">
          <w:rPr>
            <w:rFonts w:asciiTheme="majorHAnsi" w:hAnsiTheme="majorHAnsi" w:cs="Times"/>
            <w:i/>
            <w:color w:val="0B0B0A"/>
            <w:szCs w:val="14"/>
            <w:lang w:val="es-ES_tradnl" w:eastAsia="es-ES_tradnl"/>
          </w:rPr>
          <w:t>C</w:t>
        </w:r>
        <w:r w:rsidR="00793E4D" w:rsidRPr="000D313D">
          <w:rPr>
            <w:rFonts w:asciiTheme="majorHAnsi" w:hAnsiTheme="majorHAnsi" w:cs="Times"/>
            <w:i/>
            <w:color w:val="0B0B0A"/>
            <w:szCs w:val="14"/>
            <w:lang w:val="es-ES_tradnl" w:eastAsia="es-ES_tradnl"/>
          </w:rPr>
          <w:t>omunicació</w:t>
        </w:r>
        <w:proofErr w:type="spellEnd"/>
        <w:r w:rsidR="00793E4D" w:rsidRPr="000D313D">
          <w:rPr>
            <w:rFonts w:asciiTheme="majorHAnsi" w:hAnsiTheme="majorHAnsi" w:cs="Times"/>
            <w:i/>
            <w:color w:val="0B0B0A"/>
            <w:szCs w:val="14"/>
            <w:lang w:val="es-ES_tradnl" w:eastAsia="es-ES_tradnl"/>
          </w:rPr>
          <w:t xml:space="preserve"> </w:t>
        </w:r>
      </w:ins>
      <w:r w:rsidRPr="000D313D">
        <w:rPr>
          <w:rFonts w:asciiTheme="majorHAnsi" w:hAnsiTheme="majorHAnsi" w:cs="Times"/>
          <w:i/>
          <w:color w:val="0B0B0A"/>
          <w:szCs w:val="14"/>
          <w:lang w:val="es-ES_tradnl" w:eastAsia="es-ES_tradnl"/>
        </w:rPr>
        <w:t>a Catalunya 2013–2014</w:t>
      </w:r>
      <w:r>
        <w:rPr>
          <w:rFonts w:asciiTheme="majorHAnsi" w:hAnsiTheme="majorHAnsi" w:cs="Times"/>
          <w:color w:val="0B0B0A"/>
          <w:szCs w:val="14"/>
          <w:lang w:val="es-ES_tradnl" w:eastAsia="es-ES_tradnl"/>
        </w:rPr>
        <w:t xml:space="preserve"> (243-270)</w:t>
      </w:r>
      <w:r w:rsidRPr="000D313D">
        <w:rPr>
          <w:rFonts w:asciiTheme="majorHAnsi" w:hAnsiTheme="majorHAnsi" w:cs="Times"/>
          <w:color w:val="0B0B0A"/>
          <w:szCs w:val="14"/>
          <w:lang w:val="es-ES_tradnl" w:eastAsia="es-ES_tradnl"/>
        </w:rPr>
        <w:t xml:space="preserve">. Barcelona: Generalitat de Catalunya. </w:t>
      </w:r>
      <w:proofErr w:type="spellStart"/>
      <w:r w:rsidRPr="000D313D">
        <w:rPr>
          <w:rFonts w:asciiTheme="majorHAnsi" w:hAnsiTheme="majorHAnsi" w:cs="Times"/>
          <w:color w:val="0B0B0A"/>
          <w:szCs w:val="14"/>
          <w:lang w:val="es-ES_tradnl" w:eastAsia="es-ES_tradnl"/>
        </w:rPr>
        <w:t>Col·lecció</w:t>
      </w:r>
      <w:proofErr w:type="spellEnd"/>
      <w:r>
        <w:rPr>
          <w:rFonts w:asciiTheme="majorHAnsi" w:hAnsiTheme="majorHAnsi" w:cs="Times"/>
          <w:color w:val="0B0B0A"/>
          <w:szCs w:val="14"/>
          <w:lang w:val="es-ES_tradnl" w:eastAsia="es-ES_tradnl"/>
        </w:rPr>
        <w:t xml:space="preserve"> </w:t>
      </w:r>
      <w:proofErr w:type="spellStart"/>
      <w:r>
        <w:rPr>
          <w:rFonts w:asciiTheme="majorHAnsi" w:hAnsiTheme="majorHAnsi" w:cs="Times"/>
          <w:color w:val="0B0B0A"/>
          <w:szCs w:val="14"/>
          <w:lang w:val="es-ES_tradnl" w:eastAsia="es-ES_tradnl"/>
        </w:rPr>
        <w:t>Lexikon</w:t>
      </w:r>
      <w:proofErr w:type="spellEnd"/>
      <w:r>
        <w:rPr>
          <w:rFonts w:asciiTheme="majorHAnsi" w:hAnsiTheme="majorHAnsi" w:cs="Times"/>
          <w:color w:val="0B0B0A"/>
          <w:szCs w:val="14"/>
          <w:lang w:val="es-ES_tradnl" w:eastAsia="es-ES_tradnl"/>
        </w:rPr>
        <w:t xml:space="preserve"> Informes, 4.</w:t>
      </w:r>
      <w:r w:rsidRPr="000D313D">
        <w:rPr>
          <w:rFonts w:asciiTheme="majorHAnsi" w:hAnsiTheme="majorHAnsi" w:cs="Times"/>
          <w:color w:val="0B0B0A"/>
          <w:szCs w:val="14"/>
          <w:lang w:val="es-ES_tradnl" w:eastAsia="es-ES_tradnl"/>
        </w:rPr>
        <w:t xml:space="preserve"> </w:t>
      </w:r>
    </w:p>
    <w:p w14:paraId="0FA423EB" w14:textId="77777777" w:rsidR="00413701" w:rsidRPr="00514624" w:rsidRDefault="00413701" w:rsidP="00413701">
      <w:pPr>
        <w:spacing w:line="360" w:lineRule="auto"/>
        <w:ind w:left="567" w:hanging="567"/>
        <w:jc w:val="both"/>
        <w:rPr>
          <w:rStyle w:val="TXTEPILOGOYBIBLIOEstilo95pto"/>
        </w:rPr>
      </w:pPr>
      <w:r w:rsidRPr="00514624">
        <w:rPr>
          <w:rStyle w:val="TXTEPILOGOYBIBLIOEstilo95pto"/>
          <w:rFonts w:asciiTheme="majorHAnsi" w:hAnsiTheme="majorHAnsi"/>
          <w:sz w:val="24"/>
          <w:lang w:val="fr-FR"/>
        </w:rPr>
        <w:t>TICHIER-GUICHAR</w:t>
      </w:r>
      <w:r>
        <w:rPr>
          <w:rStyle w:val="TXTEPILOGOYBIBLIOEstilo95pto"/>
          <w:rFonts w:asciiTheme="majorHAnsi" w:hAnsiTheme="majorHAnsi"/>
          <w:sz w:val="24"/>
          <w:lang w:val="fr-FR"/>
        </w:rPr>
        <w:t>D, R., y</w:t>
      </w:r>
      <w:r w:rsidRPr="00514624">
        <w:rPr>
          <w:rStyle w:val="TXTEPILOGOYBIBLIOEstilo95pto"/>
          <w:rFonts w:asciiTheme="majorHAnsi" w:hAnsiTheme="majorHAnsi"/>
          <w:sz w:val="24"/>
          <w:lang w:val="fr-FR"/>
        </w:rPr>
        <w:t xml:space="preserve"> CHAIZE, R. (1993). </w:t>
      </w:r>
      <w:r w:rsidRPr="00514624">
        <w:rPr>
          <w:rStyle w:val="TXTEPILOGOYBIBLIOEstilo95pto"/>
          <w:rFonts w:asciiTheme="majorHAnsi" w:hAnsiTheme="majorHAnsi"/>
          <w:i/>
          <w:sz w:val="24"/>
          <w:lang w:val="fr-FR"/>
        </w:rPr>
        <w:t xml:space="preserve">Les </w:t>
      </w:r>
      <w:proofErr w:type="spellStart"/>
      <w:r w:rsidRPr="00514624">
        <w:rPr>
          <w:rStyle w:val="TXTEPILOGOYBIBLIOEstilo95pto"/>
          <w:rFonts w:asciiTheme="majorHAnsi" w:hAnsiTheme="majorHAnsi"/>
          <w:i/>
          <w:sz w:val="24"/>
          <w:lang w:val="fr-FR"/>
        </w:rPr>
        <w:t>Dircoms</w:t>
      </w:r>
      <w:proofErr w:type="spellEnd"/>
      <w:r w:rsidRPr="00514624">
        <w:rPr>
          <w:rStyle w:val="TXTEPILOGOYBIBLIOEstilo95pto"/>
          <w:rFonts w:asciiTheme="majorHAnsi" w:hAnsiTheme="majorHAnsi"/>
          <w:i/>
          <w:sz w:val="24"/>
          <w:lang w:val="fr-FR"/>
        </w:rPr>
        <w:t>. À quoi sert la Communication?</w:t>
      </w:r>
      <w:r w:rsidRPr="00514624">
        <w:rPr>
          <w:rStyle w:val="TXTEPILOGOYBIBLIOEstilo95pto"/>
          <w:rFonts w:asciiTheme="majorHAnsi" w:hAnsiTheme="majorHAnsi"/>
          <w:sz w:val="24"/>
          <w:lang w:val="fr-FR"/>
        </w:rPr>
        <w:t xml:space="preserve"> Paris: du Seuil.</w:t>
      </w:r>
    </w:p>
    <w:p w14:paraId="2702AB4A" w14:textId="77777777" w:rsidR="00413701" w:rsidRPr="001B5EFB" w:rsidRDefault="00D31DEF" w:rsidP="00413701">
      <w:pPr>
        <w:tabs>
          <w:tab w:val="left" w:pos="4950"/>
        </w:tabs>
        <w:spacing w:line="360" w:lineRule="auto"/>
        <w:ind w:left="426" w:hanging="426"/>
        <w:jc w:val="both"/>
        <w:rPr>
          <w:rFonts w:asciiTheme="majorHAnsi" w:hAnsiTheme="majorHAnsi"/>
        </w:rPr>
      </w:pPr>
      <w:r w:rsidRPr="00D31DEF">
        <w:rPr>
          <w:rFonts w:asciiTheme="majorHAnsi" w:hAnsiTheme="majorHAnsi"/>
          <w:lang w:val="en-US"/>
          <w:rPrChange w:id="211" w:author="marzuaga" w:date="2016-04-09T19:26:00Z">
            <w:rPr>
              <w:rFonts w:asciiTheme="majorHAnsi" w:hAnsiTheme="majorHAnsi"/>
              <w:lang w:val="es-UY"/>
            </w:rPr>
          </w:rPrChange>
        </w:rPr>
        <w:t xml:space="preserve">VAN RIEL, C. (1995). </w:t>
      </w:r>
      <w:proofErr w:type="gramStart"/>
      <w:r w:rsidR="00413701" w:rsidRPr="001B5EFB">
        <w:rPr>
          <w:rFonts w:asciiTheme="majorHAnsi" w:hAnsiTheme="majorHAnsi"/>
          <w:i/>
          <w:lang w:val="en-US"/>
        </w:rPr>
        <w:t>Principles of corporate communication.</w:t>
      </w:r>
      <w:proofErr w:type="gramEnd"/>
      <w:r w:rsidR="00413701" w:rsidRPr="001B5EFB">
        <w:rPr>
          <w:rFonts w:asciiTheme="majorHAnsi" w:hAnsiTheme="majorHAnsi"/>
          <w:i/>
          <w:lang w:val="en-US"/>
        </w:rPr>
        <w:t xml:space="preserve"> </w:t>
      </w:r>
      <w:r w:rsidR="00413701" w:rsidRPr="001B5EFB">
        <w:rPr>
          <w:rFonts w:asciiTheme="majorHAnsi" w:hAnsiTheme="majorHAnsi"/>
        </w:rPr>
        <w:t>London: Prentice Hall.</w:t>
      </w:r>
    </w:p>
    <w:p w14:paraId="2C720336" w14:textId="77777777" w:rsidR="00413701" w:rsidRPr="009D1993" w:rsidRDefault="00413701" w:rsidP="00413701">
      <w:pPr>
        <w:tabs>
          <w:tab w:val="left" w:pos="4950"/>
        </w:tabs>
        <w:spacing w:line="360" w:lineRule="auto"/>
        <w:ind w:left="426" w:hanging="426"/>
        <w:jc w:val="both"/>
        <w:rPr>
          <w:rFonts w:asciiTheme="majorHAnsi" w:hAnsiTheme="majorHAnsi"/>
          <w:lang w:val="es-UY"/>
        </w:rPr>
      </w:pPr>
      <w:r>
        <w:rPr>
          <w:rFonts w:asciiTheme="majorHAnsi" w:hAnsiTheme="majorHAnsi"/>
        </w:rPr>
        <w:t>VAN RIEL, C. B., y</w:t>
      </w:r>
      <w:r w:rsidRPr="001B5EFB">
        <w:rPr>
          <w:rFonts w:asciiTheme="majorHAnsi" w:hAnsiTheme="majorHAnsi"/>
        </w:rPr>
        <w:t xml:space="preserve"> FOMBRUN, C. J. (2007). </w:t>
      </w:r>
      <w:r w:rsidRPr="001B5EFB">
        <w:rPr>
          <w:rFonts w:asciiTheme="majorHAnsi" w:hAnsiTheme="majorHAnsi"/>
          <w:i/>
          <w:lang w:val="en-US"/>
        </w:rPr>
        <w:t>Essentials of corporate communication: Implementing practices for effective reputation management</w:t>
      </w:r>
      <w:r w:rsidRPr="001B5EFB">
        <w:rPr>
          <w:rFonts w:asciiTheme="majorHAnsi" w:hAnsiTheme="majorHAnsi"/>
          <w:lang w:val="en-US"/>
        </w:rPr>
        <w:t xml:space="preserve">. </w:t>
      </w:r>
      <w:r w:rsidRPr="009D1993">
        <w:rPr>
          <w:rFonts w:asciiTheme="majorHAnsi" w:hAnsiTheme="majorHAnsi"/>
          <w:lang w:val="es-UY"/>
        </w:rPr>
        <w:t>London: Routledge.</w:t>
      </w:r>
    </w:p>
    <w:p w14:paraId="2CF1F37A" w14:textId="77777777" w:rsidR="00413701" w:rsidRPr="001B5EFB" w:rsidRDefault="00413701" w:rsidP="00413701">
      <w:pPr>
        <w:tabs>
          <w:tab w:val="left" w:pos="4950"/>
        </w:tabs>
        <w:spacing w:line="360" w:lineRule="auto"/>
        <w:ind w:left="426" w:hanging="426"/>
        <w:jc w:val="both"/>
        <w:rPr>
          <w:rFonts w:asciiTheme="majorHAnsi" w:hAnsiTheme="majorHAnsi"/>
        </w:rPr>
      </w:pPr>
      <w:r w:rsidRPr="001B5EFB">
        <w:rPr>
          <w:rFonts w:asciiTheme="majorHAnsi" w:hAnsiTheme="majorHAnsi"/>
        </w:rPr>
        <w:t xml:space="preserve">VILLAFAÑE, J. (1993). </w:t>
      </w:r>
      <w:proofErr w:type="spellStart"/>
      <w:r w:rsidRPr="001B5EFB">
        <w:rPr>
          <w:rFonts w:asciiTheme="majorHAnsi" w:hAnsiTheme="majorHAnsi"/>
          <w:i/>
        </w:rPr>
        <w:t>Imagen</w:t>
      </w:r>
      <w:proofErr w:type="spellEnd"/>
      <w:r w:rsidRPr="001B5EFB">
        <w:rPr>
          <w:rFonts w:asciiTheme="majorHAnsi" w:hAnsiTheme="majorHAnsi"/>
          <w:i/>
        </w:rPr>
        <w:t xml:space="preserve"> positiva: </w:t>
      </w:r>
      <w:proofErr w:type="spellStart"/>
      <w:r w:rsidRPr="001B5EFB">
        <w:rPr>
          <w:rFonts w:asciiTheme="majorHAnsi" w:hAnsiTheme="majorHAnsi"/>
          <w:i/>
        </w:rPr>
        <w:t>Gestión</w:t>
      </w:r>
      <w:proofErr w:type="spellEnd"/>
      <w:r w:rsidRPr="001B5EFB">
        <w:rPr>
          <w:rFonts w:asciiTheme="majorHAnsi" w:hAnsiTheme="majorHAnsi"/>
          <w:i/>
        </w:rPr>
        <w:t xml:space="preserve"> estratégica de </w:t>
      </w:r>
      <w:proofErr w:type="spellStart"/>
      <w:r w:rsidRPr="001B5EFB">
        <w:rPr>
          <w:rFonts w:asciiTheme="majorHAnsi" w:hAnsiTheme="majorHAnsi"/>
          <w:i/>
        </w:rPr>
        <w:t>la</w:t>
      </w:r>
      <w:proofErr w:type="spellEnd"/>
      <w:r w:rsidRPr="001B5EFB">
        <w:rPr>
          <w:rFonts w:asciiTheme="majorHAnsi" w:hAnsiTheme="majorHAnsi"/>
          <w:i/>
        </w:rPr>
        <w:t xml:space="preserve"> </w:t>
      </w:r>
      <w:proofErr w:type="spellStart"/>
      <w:r w:rsidRPr="001B5EFB">
        <w:rPr>
          <w:rFonts w:asciiTheme="majorHAnsi" w:hAnsiTheme="majorHAnsi"/>
          <w:i/>
        </w:rPr>
        <w:t>imagen</w:t>
      </w:r>
      <w:proofErr w:type="spellEnd"/>
      <w:r w:rsidRPr="001B5EFB">
        <w:rPr>
          <w:rFonts w:asciiTheme="majorHAnsi" w:hAnsiTheme="majorHAnsi"/>
          <w:i/>
        </w:rPr>
        <w:t xml:space="preserve"> de </w:t>
      </w:r>
      <w:proofErr w:type="spellStart"/>
      <w:r w:rsidRPr="001B5EFB">
        <w:rPr>
          <w:rFonts w:asciiTheme="majorHAnsi" w:hAnsiTheme="majorHAnsi"/>
          <w:i/>
        </w:rPr>
        <w:t>las</w:t>
      </w:r>
      <w:proofErr w:type="spellEnd"/>
      <w:r w:rsidRPr="001B5EFB">
        <w:rPr>
          <w:rFonts w:asciiTheme="majorHAnsi" w:hAnsiTheme="majorHAnsi"/>
          <w:i/>
        </w:rPr>
        <w:t xml:space="preserve"> empresas. </w:t>
      </w:r>
      <w:r w:rsidRPr="001B5EFB">
        <w:rPr>
          <w:rFonts w:asciiTheme="majorHAnsi" w:hAnsiTheme="majorHAnsi"/>
        </w:rPr>
        <w:t xml:space="preserve">Madrid: </w:t>
      </w:r>
      <w:proofErr w:type="spellStart"/>
      <w:r w:rsidRPr="001B5EFB">
        <w:rPr>
          <w:rFonts w:asciiTheme="majorHAnsi" w:hAnsiTheme="majorHAnsi"/>
        </w:rPr>
        <w:t>Pirámide</w:t>
      </w:r>
      <w:proofErr w:type="spellEnd"/>
      <w:r w:rsidRPr="001B5EFB">
        <w:rPr>
          <w:rFonts w:asciiTheme="majorHAnsi" w:hAnsiTheme="majorHAnsi"/>
        </w:rPr>
        <w:t>.</w:t>
      </w:r>
    </w:p>
    <w:p w14:paraId="59166663" w14:textId="77777777" w:rsidR="00413701" w:rsidRDefault="00413701" w:rsidP="00413701">
      <w:pPr>
        <w:spacing w:line="360" w:lineRule="auto"/>
        <w:ind w:left="426" w:hanging="426"/>
        <w:jc w:val="both"/>
        <w:rPr>
          <w:rStyle w:val="Textoennegrita"/>
        </w:rPr>
      </w:pPr>
      <w:r w:rsidRPr="001B5EFB">
        <w:rPr>
          <w:rFonts w:asciiTheme="majorHAnsi" w:hAnsiTheme="majorHAnsi" w:cs="Arial"/>
          <w:szCs w:val="18"/>
          <w:lang w:val="es-ES_tradnl"/>
        </w:rPr>
        <w:t xml:space="preserve">VILLAFAÑE, J. (2003b). </w:t>
      </w:r>
      <w:r w:rsidRPr="001B5EFB">
        <w:rPr>
          <w:rFonts w:asciiTheme="majorHAnsi" w:hAnsiTheme="majorHAnsi" w:cs="Arial"/>
          <w:i/>
          <w:iCs/>
          <w:szCs w:val="18"/>
          <w:lang w:val="es-ES_tradnl"/>
        </w:rPr>
        <w:t xml:space="preserve">Guía para la gestión de la Reputación Corporativa, </w:t>
      </w:r>
      <w:r w:rsidRPr="001B5EFB">
        <w:rPr>
          <w:rFonts w:asciiTheme="majorHAnsi" w:hAnsiTheme="majorHAnsi" w:cs="Arial"/>
          <w:szCs w:val="18"/>
          <w:lang w:val="es-ES_tradnl"/>
        </w:rPr>
        <w:t>Madrid: FIDA-Fundación para la Investigación y el Desarrollo Ambiental.</w:t>
      </w:r>
    </w:p>
    <w:p w14:paraId="4B62C05A" w14:textId="77777777" w:rsidR="00413701" w:rsidRDefault="00413701" w:rsidP="00413701">
      <w:pPr>
        <w:rPr>
          <w:rFonts w:ascii="Calibri" w:hAnsi="Calibri"/>
          <w:b/>
        </w:rPr>
      </w:pPr>
    </w:p>
    <w:p w14:paraId="267A151D" w14:textId="77777777" w:rsidR="00413701" w:rsidRDefault="00413701" w:rsidP="00413701">
      <w:pPr>
        <w:rPr>
          <w:rFonts w:ascii="Calibri" w:hAnsi="Calibri"/>
          <w:b/>
        </w:rPr>
      </w:pPr>
    </w:p>
    <w:p w14:paraId="3488B9E6" w14:textId="77777777" w:rsidR="00413701" w:rsidRDefault="00413701" w:rsidP="00413701">
      <w:pPr>
        <w:rPr>
          <w:rFonts w:ascii="Calibri" w:hAnsi="Calibri"/>
          <w:b/>
        </w:rPr>
      </w:pPr>
    </w:p>
    <w:p w14:paraId="7C508784" w14:textId="77777777" w:rsidR="00413701" w:rsidRDefault="00413701" w:rsidP="00413701">
      <w:pPr>
        <w:rPr>
          <w:rFonts w:ascii="Calibri" w:hAnsi="Calibri"/>
          <w:b/>
        </w:rPr>
      </w:pPr>
    </w:p>
    <w:p w14:paraId="386BC06D" w14:textId="77777777" w:rsidR="00413701" w:rsidRDefault="00413701" w:rsidP="00413701">
      <w:pPr>
        <w:rPr>
          <w:rFonts w:ascii="Calibri" w:hAnsi="Calibri"/>
          <w:b/>
        </w:rPr>
      </w:pPr>
    </w:p>
    <w:p w14:paraId="18C1D79D" w14:textId="77777777" w:rsidR="00413701" w:rsidRDefault="00413701" w:rsidP="00413701">
      <w:pPr>
        <w:rPr>
          <w:rFonts w:ascii="Calibri" w:hAnsi="Calibri"/>
          <w:b/>
        </w:rPr>
      </w:pPr>
    </w:p>
    <w:p w14:paraId="5F79567C" w14:textId="77777777" w:rsidR="00413701" w:rsidRDefault="00413701" w:rsidP="00413701">
      <w:pPr>
        <w:rPr>
          <w:rFonts w:ascii="Calibri" w:hAnsi="Calibri"/>
          <w:b/>
        </w:rPr>
      </w:pPr>
    </w:p>
    <w:p w14:paraId="4CF7B294" w14:textId="77777777" w:rsidR="00413701" w:rsidRDefault="00413701" w:rsidP="00413701">
      <w:pPr>
        <w:rPr>
          <w:rFonts w:ascii="Calibri" w:hAnsi="Calibri"/>
          <w:b/>
        </w:rPr>
      </w:pPr>
    </w:p>
    <w:p w14:paraId="558AC84F" w14:textId="77777777" w:rsidR="00413701" w:rsidRDefault="00413701" w:rsidP="00413701">
      <w:pPr>
        <w:rPr>
          <w:rFonts w:ascii="Calibri" w:hAnsi="Calibri"/>
          <w:b/>
        </w:rPr>
      </w:pPr>
    </w:p>
    <w:p w14:paraId="483351CB" w14:textId="77777777" w:rsidR="00413701" w:rsidRDefault="00413701" w:rsidP="00413701">
      <w:pPr>
        <w:rPr>
          <w:rFonts w:ascii="Calibri" w:hAnsi="Calibri"/>
          <w:b/>
        </w:rPr>
      </w:pPr>
    </w:p>
    <w:p w14:paraId="73D5C371" w14:textId="77777777" w:rsidR="00413701" w:rsidRDefault="00413701" w:rsidP="00413701">
      <w:pPr>
        <w:rPr>
          <w:rFonts w:ascii="Calibri" w:hAnsi="Calibri"/>
          <w:b/>
        </w:rPr>
      </w:pPr>
    </w:p>
    <w:p w14:paraId="6AB7B910" w14:textId="77777777" w:rsidR="00413701" w:rsidRDefault="00413701" w:rsidP="00413701">
      <w:pPr>
        <w:rPr>
          <w:rFonts w:ascii="Calibri" w:hAnsi="Calibri"/>
          <w:b/>
        </w:rPr>
      </w:pPr>
    </w:p>
    <w:p w14:paraId="25439420" w14:textId="77777777" w:rsidR="00413701" w:rsidRDefault="00413701" w:rsidP="00413701">
      <w:pPr>
        <w:rPr>
          <w:rFonts w:ascii="Calibri" w:hAnsi="Calibri"/>
          <w:b/>
        </w:rPr>
      </w:pPr>
    </w:p>
    <w:p w14:paraId="2C964606" w14:textId="77777777" w:rsidR="00413701" w:rsidRPr="009246ED" w:rsidRDefault="00413701" w:rsidP="00413701">
      <w:pPr>
        <w:spacing w:after="240"/>
        <w:rPr>
          <w:rFonts w:ascii="Calibri" w:hAnsi="Calibri"/>
          <w:b/>
          <w:color w:val="FF0000"/>
        </w:rPr>
      </w:pPr>
    </w:p>
    <w:sectPr w:rsidR="00413701" w:rsidRPr="009246ED" w:rsidSect="00413701">
      <w:headerReference w:type="even" r:id="rId11"/>
      <w:headerReference w:type="default" r:id="rId12"/>
      <w:footerReference w:type="even" r:id="rId13"/>
      <w:footerReference w:type="default" r:id="rId14"/>
      <w:type w:val="continuous"/>
      <w:pgSz w:w="11907" w:h="16839" w:code="9"/>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rzuaga" w:date="2016-06-06T06:57:00Z" w:initials="m">
    <w:p w14:paraId="1C092913" w14:textId="77777777" w:rsidR="007B0A91" w:rsidRDefault="007B0A91">
      <w:pPr>
        <w:pStyle w:val="Textocomentario"/>
      </w:pPr>
      <w:r>
        <w:rPr>
          <w:rStyle w:val="Refdecomentario"/>
        </w:rPr>
        <w:annotationRef/>
      </w:r>
      <w:r>
        <w:t xml:space="preserve">Dar </w:t>
      </w:r>
      <w:proofErr w:type="spellStart"/>
      <w:r>
        <w:t>respuesta</w:t>
      </w:r>
      <w:proofErr w:type="spellEnd"/>
      <w:r>
        <w:t xml:space="preserve"> más clara. </w:t>
      </w:r>
      <w:r w:rsidRPr="000A5268">
        <w:rPr>
          <w:highlight w:val="yellow"/>
        </w:rPr>
        <w:t xml:space="preserve">Realizado </w:t>
      </w:r>
      <w:r>
        <w:rPr>
          <w:highlight w:val="yellow"/>
        </w:rPr>
        <w:t>al</w:t>
      </w:r>
      <w:r w:rsidRPr="000A5268">
        <w:rPr>
          <w:highlight w:val="yellow"/>
        </w:rPr>
        <w:t xml:space="preserve"> final de </w:t>
      </w:r>
      <w:proofErr w:type="spellStart"/>
      <w:r w:rsidRPr="000A5268">
        <w:rPr>
          <w:highlight w:val="yellow"/>
        </w:rPr>
        <w:t>Conclusiones</w:t>
      </w:r>
      <w:proofErr w:type="spellEnd"/>
      <w:r w:rsidRPr="000A5268">
        <w:rPr>
          <w:highlight w:val="yellow"/>
        </w:rPr>
        <w:t>.</w:t>
      </w:r>
    </w:p>
  </w:comment>
  <w:comment w:id="15" w:author="marzuaga" w:date="2016-06-06T09:16:00Z" w:initials="m">
    <w:p w14:paraId="26799007" w14:textId="77777777" w:rsidR="007B0A91" w:rsidRDefault="007B0A91">
      <w:pPr>
        <w:pStyle w:val="Textocomentario"/>
      </w:pPr>
      <w:r>
        <w:rPr>
          <w:rStyle w:val="Refdecomentario"/>
        </w:rPr>
        <w:annotationRef/>
      </w:r>
      <w:proofErr w:type="spellStart"/>
      <w:r>
        <w:t>En</w:t>
      </w:r>
      <w:proofErr w:type="spellEnd"/>
      <w:r>
        <w:t xml:space="preserve"> ocasiones se </w:t>
      </w:r>
      <w:proofErr w:type="spellStart"/>
      <w:r>
        <w:t>escribe</w:t>
      </w:r>
      <w:proofErr w:type="spellEnd"/>
      <w:r>
        <w:t xml:space="preserve"> </w:t>
      </w:r>
      <w:proofErr w:type="spellStart"/>
      <w:r>
        <w:t>con</w:t>
      </w:r>
      <w:proofErr w:type="spellEnd"/>
      <w:r>
        <w:t xml:space="preserve"> </w:t>
      </w:r>
      <w:proofErr w:type="spellStart"/>
      <w:r>
        <w:t>comillas</w:t>
      </w:r>
      <w:proofErr w:type="spellEnd"/>
      <w:r>
        <w:t xml:space="preserve"> y </w:t>
      </w:r>
      <w:proofErr w:type="spellStart"/>
      <w:r>
        <w:t>en</w:t>
      </w:r>
      <w:proofErr w:type="spellEnd"/>
      <w:r>
        <w:t xml:space="preserve"> </w:t>
      </w:r>
      <w:proofErr w:type="spellStart"/>
      <w:r>
        <w:t>otras</w:t>
      </w:r>
      <w:proofErr w:type="spellEnd"/>
      <w:r>
        <w:t xml:space="preserve"> no. Revisar si </w:t>
      </w:r>
      <w:proofErr w:type="spellStart"/>
      <w:r>
        <w:t>hay</w:t>
      </w:r>
      <w:proofErr w:type="spellEnd"/>
      <w:r>
        <w:t xml:space="preserve"> </w:t>
      </w:r>
      <w:proofErr w:type="spellStart"/>
      <w:r>
        <w:t>consistencia</w:t>
      </w:r>
      <w:proofErr w:type="spellEnd"/>
      <w:r>
        <w:t xml:space="preserve">. </w:t>
      </w:r>
      <w:r w:rsidRPr="00323992">
        <w:rPr>
          <w:highlight w:val="yellow"/>
        </w:rPr>
        <w:t xml:space="preserve">Revisado. </w:t>
      </w:r>
      <w:r w:rsidRPr="00323992">
        <w:rPr>
          <w:highlight w:val="yellow"/>
        </w:rPr>
        <w:t xml:space="preserve">Se </w:t>
      </w:r>
      <w:proofErr w:type="spellStart"/>
      <w:r w:rsidRPr="00323992">
        <w:rPr>
          <w:highlight w:val="yellow"/>
        </w:rPr>
        <w:t>entrecomilla</w:t>
      </w:r>
      <w:proofErr w:type="spellEnd"/>
      <w:r w:rsidRPr="00323992">
        <w:rPr>
          <w:highlight w:val="yellow"/>
        </w:rPr>
        <w:t xml:space="preserve"> </w:t>
      </w:r>
      <w:r>
        <w:rPr>
          <w:highlight w:val="yellow"/>
        </w:rPr>
        <w:t xml:space="preserve">exclusivamente </w:t>
      </w:r>
      <w:proofErr w:type="spellStart"/>
      <w:r w:rsidRPr="00323992">
        <w:rPr>
          <w:highlight w:val="yellow"/>
        </w:rPr>
        <w:t>cuando</w:t>
      </w:r>
      <w:proofErr w:type="spellEnd"/>
      <w:r w:rsidRPr="00323992">
        <w:rPr>
          <w:highlight w:val="yellow"/>
        </w:rPr>
        <w:t xml:space="preserve"> se </w:t>
      </w:r>
      <w:proofErr w:type="spellStart"/>
      <w:r w:rsidRPr="00323992">
        <w:rPr>
          <w:highlight w:val="yellow"/>
        </w:rPr>
        <w:t>hace</w:t>
      </w:r>
      <w:proofErr w:type="spellEnd"/>
      <w:r w:rsidRPr="00323992">
        <w:rPr>
          <w:highlight w:val="yellow"/>
        </w:rPr>
        <w:t xml:space="preserve"> referencia </w:t>
      </w:r>
      <w:r>
        <w:rPr>
          <w:highlight w:val="yellow"/>
        </w:rPr>
        <w:t>al</w:t>
      </w:r>
      <w:r w:rsidRPr="00323992">
        <w:rPr>
          <w:highlight w:val="yellow"/>
        </w:rPr>
        <w:t xml:space="preserve"> concepto o </w:t>
      </w:r>
      <w:r>
        <w:rPr>
          <w:highlight w:val="yellow"/>
        </w:rPr>
        <w:t>al</w:t>
      </w:r>
      <w:r w:rsidR="00560592">
        <w:rPr>
          <w:highlight w:val="yellow"/>
        </w:rPr>
        <w:t xml:space="preserve"> té</w:t>
      </w:r>
      <w:r w:rsidRPr="00323992">
        <w:rPr>
          <w:highlight w:val="yellow"/>
        </w:rPr>
        <w:t>rmino</w:t>
      </w:r>
    </w:p>
  </w:comment>
  <w:comment w:id="16" w:author="marzuaga" w:date="2016-04-09T18:56:00Z" w:initials="m">
    <w:p w14:paraId="20971305" w14:textId="77777777" w:rsidR="007B0A91" w:rsidRDefault="007B0A91">
      <w:pPr>
        <w:pStyle w:val="Textocomentario"/>
      </w:pPr>
      <w:r>
        <w:rPr>
          <w:rStyle w:val="Refdecomentario"/>
        </w:rPr>
        <w:annotationRef/>
      </w:r>
      <w:r>
        <w:t>¿</w:t>
      </w:r>
      <w:proofErr w:type="spellStart"/>
      <w:r>
        <w:t>Cuáles</w:t>
      </w:r>
      <w:proofErr w:type="spellEnd"/>
      <w:r>
        <w:t xml:space="preserve"> </w:t>
      </w:r>
      <w:proofErr w:type="spellStart"/>
      <w:r>
        <w:t>necesidades</w:t>
      </w:r>
      <w:proofErr w:type="spellEnd"/>
      <w:r>
        <w:t>? o ¿</w:t>
      </w:r>
      <w:proofErr w:type="spellStart"/>
      <w:r>
        <w:t>necesidades</w:t>
      </w:r>
      <w:proofErr w:type="spellEnd"/>
      <w:r>
        <w:t xml:space="preserve"> de </w:t>
      </w:r>
      <w:proofErr w:type="spellStart"/>
      <w:r>
        <w:t>qué</w:t>
      </w:r>
      <w:proofErr w:type="spellEnd"/>
      <w:r>
        <w:t>?</w:t>
      </w:r>
    </w:p>
  </w:comment>
  <w:comment w:id="27" w:author="marzuaga" w:date="2016-06-06T07:23:00Z" w:initials="m">
    <w:p w14:paraId="5EC15C50" w14:textId="77777777" w:rsidR="007B0A91" w:rsidRDefault="007B0A91">
      <w:pPr>
        <w:pStyle w:val="Textocomentario"/>
      </w:pPr>
      <w:r>
        <w:rPr>
          <w:rStyle w:val="Refdecomentario"/>
        </w:rPr>
        <w:annotationRef/>
      </w:r>
      <w:r>
        <w:t xml:space="preserve">No se </w:t>
      </w:r>
      <w:proofErr w:type="spellStart"/>
      <w:r>
        <w:t>dice</w:t>
      </w:r>
      <w:proofErr w:type="spellEnd"/>
      <w:r>
        <w:t xml:space="preserve"> antes </w:t>
      </w:r>
      <w:proofErr w:type="spellStart"/>
      <w:r>
        <w:t>cuál</w:t>
      </w:r>
      <w:proofErr w:type="spellEnd"/>
      <w:r>
        <w:t xml:space="preserve"> es </w:t>
      </w:r>
      <w:proofErr w:type="spellStart"/>
      <w:r>
        <w:t>la</w:t>
      </w:r>
      <w:proofErr w:type="spellEnd"/>
      <w:r>
        <w:t xml:space="preserve"> perspectiva holística; </w:t>
      </w:r>
      <w:proofErr w:type="spellStart"/>
      <w:r>
        <w:t>sería</w:t>
      </w:r>
      <w:proofErr w:type="spellEnd"/>
      <w:r>
        <w:t xml:space="preserve"> “una” perspectiva holística. </w:t>
      </w:r>
      <w:proofErr w:type="spellStart"/>
      <w:r w:rsidRPr="00323992">
        <w:rPr>
          <w:highlight w:val="yellow"/>
        </w:rPr>
        <w:t>Mantener</w:t>
      </w:r>
      <w:proofErr w:type="spellEnd"/>
      <w:r w:rsidRPr="00323992">
        <w:rPr>
          <w:highlight w:val="yellow"/>
        </w:rPr>
        <w:t>.</w:t>
      </w:r>
    </w:p>
  </w:comment>
  <w:comment w:id="38" w:author="marzuaga" w:date="2016-04-09T18:59:00Z" w:initials="m">
    <w:p w14:paraId="3AFF5D6D" w14:textId="77777777" w:rsidR="007B0A91" w:rsidRDefault="007B0A91">
      <w:pPr>
        <w:pStyle w:val="Textocomentario"/>
      </w:pPr>
      <w:r>
        <w:rPr>
          <w:rStyle w:val="Refdecomentario"/>
        </w:rPr>
        <w:annotationRef/>
      </w:r>
      <w:r>
        <w:t>¿</w:t>
      </w:r>
      <w:proofErr w:type="spellStart"/>
      <w:r>
        <w:t>Qué</w:t>
      </w:r>
      <w:proofErr w:type="spellEnd"/>
      <w:r>
        <w:t>? ¿El concepto de CC?</w:t>
      </w:r>
    </w:p>
  </w:comment>
  <w:comment w:id="42" w:author="marzuaga" w:date="2016-04-09T19:01:00Z" w:initials="m">
    <w:p w14:paraId="71AFFBCE" w14:textId="77777777" w:rsidR="007B0A91" w:rsidRDefault="007B0A91">
      <w:pPr>
        <w:pStyle w:val="Textocomentario"/>
      </w:pPr>
      <w:r>
        <w:rPr>
          <w:rStyle w:val="Refdecomentario"/>
        </w:rPr>
        <w:annotationRef/>
      </w:r>
      <w:proofErr w:type="spellStart"/>
      <w:r>
        <w:t>Eliminaría</w:t>
      </w:r>
      <w:proofErr w:type="spellEnd"/>
      <w:r>
        <w:t xml:space="preserve"> </w:t>
      </w:r>
      <w:proofErr w:type="spellStart"/>
      <w:r>
        <w:t>los</w:t>
      </w:r>
      <w:proofErr w:type="spellEnd"/>
      <w:r>
        <w:t xml:space="preserve"> </w:t>
      </w:r>
      <w:proofErr w:type="spellStart"/>
      <w:r>
        <w:t>paréntesis</w:t>
      </w:r>
      <w:proofErr w:type="spellEnd"/>
      <w:r>
        <w:t>.</w:t>
      </w:r>
    </w:p>
  </w:comment>
  <w:comment w:id="55" w:author="marzuaga" w:date="2016-04-09T19:02:00Z" w:initials="m">
    <w:p w14:paraId="075C0C8B" w14:textId="77777777" w:rsidR="007B0A91" w:rsidRDefault="007B0A91">
      <w:pPr>
        <w:pStyle w:val="Textocomentario"/>
      </w:pPr>
      <w:r>
        <w:rPr>
          <w:rStyle w:val="Refdecomentario"/>
        </w:rPr>
        <w:annotationRef/>
      </w:r>
      <w:r>
        <w:t xml:space="preserve">Confuso y </w:t>
      </w:r>
      <w:proofErr w:type="spellStart"/>
      <w:r>
        <w:t>descolgado</w:t>
      </w:r>
      <w:proofErr w:type="spellEnd"/>
      <w:r>
        <w:t xml:space="preserve">. </w:t>
      </w:r>
      <w:proofErr w:type="spellStart"/>
      <w:r>
        <w:t>Mejorar</w:t>
      </w:r>
      <w:proofErr w:type="spellEnd"/>
      <w:r>
        <w:t xml:space="preserve"> </w:t>
      </w:r>
      <w:proofErr w:type="spellStart"/>
      <w:r>
        <w:t>la</w:t>
      </w:r>
      <w:proofErr w:type="spellEnd"/>
      <w:r>
        <w:t xml:space="preserve"> </w:t>
      </w:r>
      <w:proofErr w:type="spellStart"/>
      <w:r>
        <w:t>redacción</w:t>
      </w:r>
      <w:proofErr w:type="spellEnd"/>
      <w:r>
        <w:t>.</w:t>
      </w:r>
    </w:p>
  </w:comment>
  <w:comment w:id="59" w:author="marzuaga" w:date="2016-04-09T20:15:00Z" w:initials="m">
    <w:p w14:paraId="7159E9F7" w14:textId="77777777" w:rsidR="007B0A91" w:rsidRDefault="007B0A91">
      <w:pPr>
        <w:pStyle w:val="Textocomentario"/>
      </w:pPr>
      <w:r>
        <w:rPr>
          <w:rStyle w:val="Refdecomentario"/>
        </w:rPr>
        <w:annotationRef/>
      </w:r>
      <w:proofErr w:type="spellStart"/>
      <w:r>
        <w:t>Decir</w:t>
      </w:r>
      <w:proofErr w:type="spellEnd"/>
      <w:r>
        <w:t xml:space="preserve"> “</w:t>
      </w:r>
      <w:proofErr w:type="spellStart"/>
      <w:r>
        <w:t>asignaturas</w:t>
      </w:r>
      <w:proofErr w:type="spellEnd"/>
      <w:r>
        <w:t xml:space="preserve"> específicas” es más amplio que </w:t>
      </w:r>
      <w:proofErr w:type="spellStart"/>
      <w:r>
        <w:t>lo</w:t>
      </w:r>
      <w:proofErr w:type="spellEnd"/>
      <w:r>
        <w:t xml:space="preserve"> presentado </w:t>
      </w:r>
      <w:proofErr w:type="spellStart"/>
      <w:r>
        <w:t>en</w:t>
      </w:r>
      <w:proofErr w:type="spellEnd"/>
      <w:r>
        <w:t xml:space="preserve"> </w:t>
      </w:r>
      <w:proofErr w:type="spellStart"/>
      <w:r>
        <w:t>los</w:t>
      </w:r>
      <w:proofErr w:type="spellEnd"/>
      <w:r>
        <w:t xml:space="preserve"> resultados. </w:t>
      </w:r>
      <w:proofErr w:type="spellStart"/>
      <w:r>
        <w:t>Entiendo</w:t>
      </w:r>
      <w:proofErr w:type="spellEnd"/>
      <w:r>
        <w:t xml:space="preserve"> que </w:t>
      </w:r>
      <w:proofErr w:type="spellStart"/>
      <w:r>
        <w:t>la</w:t>
      </w:r>
      <w:proofErr w:type="spellEnd"/>
      <w:r>
        <w:t xml:space="preserve"> </w:t>
      </w:r>
      <w:proofErr w:type="spellStart"/>
      <w:r>
        <w:t>muestra</w:t>
      </w:r>
      <w:proofErr w:type="spellEnd"/>
      <w:r>
        <w:t xml:space="preserve"> se </w:t>
      </w:r>
      <w:proofErr w:type="spellStart"/>
      <w:r>
        <w:t>integró</w:t>
      </w:r>
      <w:proofErr w:type="spellEnd"/>
      <w:r>
        <w:t xml:space="preserve"> </w:t>
      </w:r>
      <w:proofErr w:type="spellStart"/>
      <w:r>
        <w:t>con</w:t>
      </w:r>
      <w:proofErr w:type="spellEnd"/>
      <w:r>
        <w:t xml:space="preserve"> </w:t>
      </w:r>
      <w:proofErr w:type="spellStart"/>
      <w:r>
        <w:t>asignaturas</w:t>
      </w:r>
      <w:proofErr w:type="spellEnd"/>
      <w:r>
        <w:t xml:space="preserve"> que </w:t>
      </w:r>
      <w:proofErr w:type="spellStart"/>
      <w:r>
        <w:t>incluyen</w:t>
      </w:r>
      <w:proofErr w:type="spellEnd"/>
      <w:r>
        <w:t xml:space="preserve"> “CC” </w:t>
      </w:r>
      <w:proofErr w:type="spellStart"/>
      <w:r>
        <w:t>explícitamente</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o </w:t>
      </w:r>
      <w:proofErr w:type="spellStart"/>
      <w:r>
        <w:t>denominación</w:t>
      </w:r>
      <w:proofErr w:type="spellEnd"/>
      <w:r>
        <w:t xml:space="preserve">. </w:t>
      </w:r>
    </w:p>
  </w:comment>
  <w:comment w:id="67" w:author="marzuaga" w:date="2016-06-06T07:41:00Z" w:initials="m">
    <w:p w14:paraId="21718EC9" w14:textId="77777777" w:rsidR="007B0A91" w:rsidRDefault="007B0A91">
      <w:pPr>
        <w:pStyle w:val="Textocomentario"/>
      </w:pPr>
      <w:r>
        <w:rPr>
          <w:rStyle w:val="Refdecomentario"/>
        </w:rPr>
        <w:annotationRef/>
      </w:r>
      <w:r>
        <w:t xml:space="preserve">Esta es </w:t>
      </w:r>
      <w:proofErr w:type="spellStart"/>
      <w:r>
        <w:t>la</w:t>
      </w:r>
      <w:proofErr w:type="spellEnd"/>
      <w:r>
        <w:t xml:space="preserve"> única </w:t>
      </w:r>
      <w:proofErr w:type="spellStart"/>
      <w:r>
        <w:t>asignatura</w:t>
      </w:r>
      <w:proofErr w:type="spellEnd"/>
      <w:r>
        <w:t xml:space="preserve"> </w:t>
      </w:r>
      <w:proofErr w:type="spellStart"/>
      <w:r>
        <w:t>analizada</w:t>
      </w:r>
      <w:proofErr w:type="spellEnd"/>
      <w:r>
        <w:t xml:space="preserve"> que no </w:t>
      </w:r>
      <w:proofErr w:type="spellStart"/>
      <w:r>
        <w:t>incluye</w:t>
      </w:r>
      <w:proofErr w:type="spellEnd"/>
      <w:r>
        <w:t xml:space="preserve"> CC </w:t>
      </w:r>
      <w:proofErr w:type="spellStart"/>
      <w:r>
        <w:t>en</w:t>
      </w:r>
      <w:proofErr w:type="spellEnd"/>
      <w:r>
        <w:t xml:space="preserve"> </w:t>
      </w:r>
      <w:proofErr w:type="spellStart"/>
      <w:r>
        <w:t>su</w:t>
      </w:r>
      <w:proofErr w:type="spellEnd"/>
      <w:r>
        <w:t xml:space="preserve"> </w:t>
      </w:r>
      <w:proofErr w:type="spellStart"/>
      <w:r>
        <w:t>denominación</w:t>
      </w:r>
      <w:proofErr w:type="spellEnd"/>
      <w:r>
        <w:t xml:space="preserve">. Aclarar que </w:t>
      </w:r>
      <w:proofErr w:type="spellStart"/>
      <w:r>
        <w:t>en</w:t>
      </w:r>
      <w:proofErr w:type="spellEnd"/>
      <w:r>
        <w:t xml:space="preserve"> este caso, por ser </w:t>
      </w:r>
      <w:proofErr w:type="spellStart"/>
      <w:r>
        <w:t>la</w:t>
      </w:r>
      <w:proofErr w:type="spellEnd"/>
      <w:r>
        <w:t xml:space="preserve"> de URL </w:t>
      </w:r>
      <w:proofErr w:type="spellStart"/>
      <w:r>
        <w:t>la</w:t>
      </w:r>
      <w:proofErr w:type="spellEnd"/>
      <w:r>
        <w:t xml:space="preserve"> única </w:t>
      </w:r>
      <w:proofErr w:type="spellStart"/>
      <w:r>
        <w:t>titulación</w:t>
      </w:r>
      <w:proofErr w:type="spellEnd"/>
      <w:r>
        <w:t xml:space="preserve"> de grado que </w:t>
      </w:r>
      <w:proofErr w:type="spellStart"/>
      <w:r>
        <w:t>incluye</w:t>
      </w:r>
      <w:proofErr w:type="spellEnd"/>
      <w:r>
        <w:t xml:space="preserve"> CC </w:t>
      </w:r>
      <w:proofErr w:type="spellStart"/>
      <w:r>
        <w:t>en</w:t>
      </w:r>
      <w:proofErr w:type="spellEnd"/>
      <w:r>
        <w:t xml:space="preserve"> </w:t>
      </w:r>
      <w:proofErr w:type="spellStart"/>
      <w:r>
        <w:t>su</w:t>
      </w:r>
      <w:proofErr w:type="spellEnd"/>
      <w:r>
        <w:t xml:space="preserve"> </w:t>
      </w:r>
      <w:proofErr w:type="spellStart"/>
      <w:r>
        <w:t>denominación</w:t>
      </w:r>
      <w:proofErr w:type="spellEnd"/>
      <w:r>
        <w:t xml:space="preserve">, se </w:t>
      </w:r>
      <w:proofErr w:type="spellStart"/>
      <w:r>
        <w:t>toman</w:t>
      </w:r>
      <w:proofErr w:type="spellEnd"/>
      <w:r>
        <w:t xml:space="preserve"> todas </w:t>
      </w:r>
      <w:proofErr w:type="spellStart"/>
      <w:r>
        <w:t>las</w:t>
      </w:r>
      <w:proofErr w:type="spellEnd"/>
      <w:r>
        <w:t xml:space="preserve"> </w:t>
      </w:r>
      <w:proofErr w:type="spellStart"/>
      <w:r>
        <w:t>asignaturas</w:t>
      </w:r>
      <w:proofErr w:type="spellEnd"/>
      <w:r>
        <w:t xml:space="preserve"> relativas </w:t>
      </w:r>
      <w:proofErr w:type="spellStart"/>
      <w:r>
        <w:t>en</w:t>
      </w:r>
      <w:proofErr w:type="spellEnd"/>
      <w:r>
        <w:t xml:space="preserve"> </w:t>
      </w:r>
      <w:proofErr w:type="spellStart"/>
      <w:r>
        <w:t>la</w:t>
      </w:r>
      <w:proofErr w:type="spellEnd"/>
      <w:r>
        <w:t xml:space="preserve"> </w:t>
      </w:r>
      <w:proofErr w:type="spellStart"/>
      <w:r>
        <w:t>malla</w:t>
      </w:r>
      <w:proofErr w:type="spellEnd"/>
      <w:r>
        <w:t xml:space="preserve"> (si es que se </w:t>
      </w:r>
      <w:proofErr w:type="spellStart"/>
      <w:r>
        <w:t>hizo</w:t>
      </w:r>
      <w:proofErr w:type="spellEnd"/>
      <w:r>
        <w:t xml:space="preserve"> </w:t>
      </w:r>
      <w:proofErr w:type="spellStart"/>
      <w:r>
        <w:t>así</w:t>
      </w:r>
      <w:proofErr w:type="spellEnd"/>
      <w:r>
        <w:t xml:space="preserve">). </w:t>
      </w:r>
      <w:r w:rsidRPr="008A08B1">
        <w:rPr>
          <w:highlight w:val="yellow"/>
        </w:rPr>
        <w:t xml:space="preserve">No se </w:t>
      </w:r>
      <w:proofErr w:type="spellStart"/>
      <w:r w:rsidRPr="008A08B1">
        <w:rPr>
          <w:highlight w:val="yellow"/>
        </w:rPr>
        <w:t>hizo</w:t>
      </w:r>
      <w:proofErr w:type="spellEnd"/>
      <w:r w:rsidRPr="008A08B1">
        <w:rPr>
          <w:highlight w:val="yellow"/>
        </w:rPr>
        <w:t xml:space="preserve"> </w:t>
      </w:r>
      <w:proofErr w:type="spellStart"/>
      <w:r w:rsidRPr="008A08B1">
        <w:rPr>
          <w:highlight w:val="yellow"/>
        </w:rPr>
        <w:t>así</w:t>
      </w:r>
      <w:proofErr w:type="spellEnd"/>
      <w:r w:rsidRPr="008A08B1">
        <w:rPr>
          <w:highlight w:val="yellow"/>
        </w:rPr>
        <w:t xml:space="preserve">. Se aclara </w:t>
      </w:r>
      <w:proofErr w:type="spellStart"/>
      <w:r w:rsidRPr="008A08B1">
        <w:rPr>
          <w:highlight w:val="yellow"/>
        </w:rPr>
        <w:t>en</w:t>
      </w:r>
      <w:proofErr w:type="spellEnd"/>
      <w:r w:rsidRPr="008A08B1">
        <w:rPr>
          <w:highlight w:val="yellow"/>
        </w:rPr>
        <w:t xml:space="preserve"> </w:t>
      </w:r>
      <w:proofErr w:type="spellStart"/>
      <w:r w:rsidRPr="008A08B1">
        <w:rPr>
          <w:highlight w:val="yellow"/>
        </w:rPr>
        <w:t>la</w:t>
      </w:r>
      <w:proofErr w:type="spellEnd"/>
      <w:r w:rsidRPr="008A08B1">
        <w:rPr>
          <w:highlight w:val="yellow"/>
        </w:rPr>
        <w:t xml:space="preserve"> nota a pie de página nº 2.</w:t>
      </w:r>
    </w:p>
  </w:comment>
  <w:comment w:id="97" w:author="marzuaga" w:date="2016-04-09T19:10:00Z" w:initials="m">
    <w:p w14:paraId="1C7F77C8" w14:textId="77777777" w:rsidR="007B0A91" w:rsidRDefault="007B0A91">
      <w:pPr>
        <w:pStyle w:val="Textocomentario"/>
      </w:pPr>
      <w:r>
        <w:rPr>
          <w:rStyle w:val="Refdecomentario"/>
        </w:rPr>
        <w:annotationRef/>
      </w:r>
      <w:r>
        <w:t>¿</w:t>
      </w:r>
      <w:proofErr w:type="spellStart"/>
      <w:r>
        <w:t>Razones</w:t>
      </w:r>
      <w:proofErr w:type="spellEnd"/>
      <w:r>
        <w:t>?</w:t>
      </w:r>
    </w:p>
  </w:comment>
  <w:comment w:id="115" w:author="marzuaga" w:date="2016-04-09T20:16:00Z" w:initials="m">
    <w:p w14:paraId="6123076D" w14:textId="77777777" w:rsidR="007B0A91" w:rsidRDefault="007B0A91">
      <w:pPr>
        <w:pStyle w:val="Textocomentario"/>
      </w:pPr>
      <w:r>
        <w:rPr>
          <w:rStyle w:val="Refdecomentario"/>
        </w:rPr>
        <w:annotationRef/>
      </w:r>
      <w:r>
        <w:t xml:space="preserve">La </w:t>
      </w:r>
      <w:proofErr w:type="spellStart"/>
      <w:r>
        <w:t>relación</w:t>
      </w:r>
      <w:proofErr w:type="spellEnd"/>
      <w:r>
        <w:t xml:space="preserve"> no es evidente </w:t>
      </w:r>
      <w:proofErr w:type="spellStart"/>
      <w:r>
        <w:t>con</w:t>
      </w:r>
      <w:proofErr w:type="spellEnd"/>
      <w:r>
        <w:t xml:space="preserve"> </w:t>
      </w:r>
      <w:proofErr w:type="spellStart"/>
      <w:r>
        <w:t>la</w:t>
      </w:r>
      <w:proofErr w:type="spellEnd"/>
      <w:r>
        <w:t xml:space="preserve"> presentada </w:t>
      </w:r>
      <w:proofErr w:type="spellStart"/>
      <w:r>
        <w:t>en</w:t>
      </w:r>
      <w:proofErr w:type="spellEnd"/>
      <w:r>
        <w:t xml:space="preserve"> </w:t>
      </w:r>
      <w:proofErr w:type="spellStart"/>
      <w:r>
        <w:t>el</w:t>
      </w:r>
      <w:proofErr w:type="spellEnd"/>
      <w:r>
        <w:t xml:space="preserve"> marco teórico </w:t>
      </w:r>
    </w:p>
  </w:comment>
  <w:comment w:id="130" w:author="marzuaga" w:date="2016-04-09T20:16:00Z" w:initials="m">
    <w:p w14:paraId="17E0BD49" w14:textId="77777777" w:rsidR="007B0A91" w:rsidRDefault="007B0A91">
      <w:pPr>
        <w:pStyle w:val="Textocomentario"/>
      </w:pPr>
      <w:r>
        <w:rPr>
          <w:rStyle w:val="Refdecomentario"/>
        </w:rPr>
        <w:annotationRef/>
      </w:r>
      <w:r>
        <w:t xml:space="preserve">La </w:t>
      </w:r>
      <w:proofErr w:type="spellStart"/>
      <w:r>
        <w:t>relación</w:t>
      </w:r>
      <w:proofErr w:type="spellEnd"/>
      <w:r>
        <w:t xml:space="preserve"> no es evidente </w:t>
      </w:r>
      <w:proofErr w:type="spellStart"/>
      <w:r>
        <w:t>con</w:t>
      </w:r>
      <w:proofErr w:type="spellEnd"/>
      <w:r>
        <w:t xml:space="preserve"> </w:t>
      </w:r>
      <w:proofErr w:type="spellStart"/>
      <w:r>
        <w:t>la</w:t>
      </w:r>
      <w:proofErr w:type="spellEnd"/>
      <w:r>
        <w:t xml:space="preserve"> presentada </w:t>
      </w:r>
      <w:proofErr w:type="spellStart"/>
      <w:r>
        <w:t>en</w:t>
      </w:r>
      <w:proofErr w:type="spellEnd"/>
      <w:r>
        <w:t xml:space="preserve"> </w:t>
      </w:r>
      <w:proofErr w:type="spellStart"/>
      <w:r>
        <w:t>el</w:t>
      </w:r>
      <w:proofErr w:type="spellEnd"/>
      <w:r>
        <w:t xml:space="preserve"> marco teórico</w:t>
      </w:r>
    </w:p>
  </w:comment>
  <w:comment w:id="136" w:author="marzuaga" w:date="2016-04-09T20:11:00Z" w:initials="m">
    <w:p w14:paraId="23CA6772" w14:textId="77777777" w:rsidR="007B0A91" w:rsidRDefault="007B0A91">
      <w:pPr>
        <w:pStyle w:val="Textocomentario"/>
      </w:pPr>
      <w:r>
        <w:rPr>
          <w:rStyle w:val="Refdecomentario"/>
        </w:rPr>
        <w:annotationRef/>
      </w:r>
      <w:r>
        <w:t>¿</w:t>
      </w:r>
      <w:proofErr w:type="spellStart"/>
      <w:r>
        <w:t>Cuáles</w:t>
      </w:r>
      <w:proofErr w:type="spellEnd"/>
      <w:r>
        <w:t xml:space="preserve">, por </w:t>
      </w:r>
      <w:proofErr w:type="spellStart"/>
      <w:r>
        <w:t>ejemplo</w:t>
      </w:r>
      <w:proofErr w:type="spellEnd"/>
      <w:r>
        <w:t xml:space="preserve">? </w:t>
      </w:r>
      <w:proofErr w:type="spellStart"/>
      <w:r>
        <w:t>Están</w:t>
      </w:r>
      <w:proofErr w:type="spellEnd"/>
      <w:r>
        <w:t xml:space="preserve"> </w:t>
      </w:r>
      <w:proofErr w:type="spellStart"/>
      <w:r>
        <w:t>en</w:t>
      </w:r>
      <w:proofErr w:type="spellEnd"/>
      <w:r>
        <w:t xml:space="preserve"> </w:t>
      </w:r>
      <w:proofErr w:type="spellStart"/>
      <w:r>
        <w:t>la</w:t>
      </w:r>
      <w:proofErr w:type="spellEnd"/>
      <w:r>
        <w:t xml:space="preserve"> tabla, pero facilita  que </w:t>
      </w:r>
      <w:proofErr w:type="spellStart"/>
      <w:r>
        <w:t>el</w:t>
      </w:r>
      <w:proofErr w:type="spellEnd"/>
      <w:r>
        <w:t xml:space="preserve"> </w:t>
      </w:r>
      <w:proofErr w:type="spellStart"/>
      <w:r>
        <w:t>lector</w:t>
      </w:r>
      <w:proofErr w:type="spellEnd"/>
      <w:r>
        <w:t xml:space="preserve"> </w:t>
      </w:r>
      <w:proofErr w:type="spellStart"/>
      <w:r>
        <w:t>tenga</w:t>
      </w:r>
      <w:proofErr w:type="spellEnd"/>
      <w:r>
        <w:t xml:space="preserve"> </w:t>
      </w:r>
      <w:proofErr w:type="spellStart"/>
      <w:r>
        <w:t>la</w:t>
      </w:r>
      <w:proofErr w:type="spellEnd"/>
      <w:r>
        <w:t xml:space="preserve"> evidencia que </w:t>
      </w:r>
      <w:proofErr w:type="spellStart"/>
      <w:r>
        <w:t>sostiene</w:t>
      </w:r>
      <w:proofErr w:type="spellEnd"/>
      <w:r>
        <w:t xml:space="preserve"> </w:t>
      </w:r>
      <w:proofErr w:type="spellStart"/>
      <w:r>
        <w:t>la</w:t>
      </w:r>
      <w:proofErr w:type="spellEnd"/>
      <w:r>
        <w:t xml:space="preserve"> </w:t>
      </w:r>
      <w:proofErr w:type="spellStart"/>
      <w:r>
        <w:t>afirmación</w:t>
      </w:r>
      <w:proofErr w:type="spellEnd"/>
      <w:r>
        <w:t xml:space="preserve"> </w:t>
      </w:r>
      <w:proofErr w:type="spellStart"/>
      <w:r>
        <w:t>siguiente</w:t>
      </w:r>
      <w:proofErr w:type="spellEnd"/>
      <w:r>
        <w:t>.</w:t>
      </w:r>
    </w:p>
  </w:comment>
  <w:comment w:id="143" w:author="marzuaga" w:date="2016-04-09T20:16:00Z" w:initials="m">
    <w:p w14:paraId="26EF56A9" w14:textId="77777777" w:rsidR="007B0A91" w:rsidRDefault="007B0A91">
      <w:pPr>
        <w:pStyle w:val="Textocomentario"/>
      </w:pPr>
      <w:r>
        <w:rPr>
          <w:rStyle w:val="Refdecomentario"/>
        </w:rPr>
        <w:annotationRef/>
      </w:r>
      <w:r>
        <w:t xml:space="preserve">La </w:t>
      </w:r>
      <w:proofErr w:type="spellStart"/>
      <w:r>
        <w:t>relación</w:t>
      </w:r>
      <w:proofErr w:type="spellEnd"/>
      <w:r>
        <w:t xml:space="preserve"> no es evidente </w:t>
      </w:r>
      <w:proofErr w:type="spellStart"/>
      <w:r>
        <w:t>con</w:t>
      </w:r>
      <w:proofErr w:type="spellEnd"/>
      <w:r>
        <w:t xml:space="preserve"> </w:t>
      </w:r>
      <w:proofErr w:type="spellStart"/>
      <w:r>
        <w:t>la</w:t>
      </w:r>
      <w:proofErr w:type="spellEnd"/>
      <w:r>
        <w:t xml:space="preserve"> presentada </w:t>
      </w:r>
      <w:proofErr w:type="spellStart"/>
      <w:r>
        <w:t>en</w:t>
      </w:r>
      <w:proofErr w:type="spellEnd"/>
      <w:r>
        <w:t xml:space="preserve"> </w:t>
      </w:r>
      <w:proofErr w:type="spellStart"/>
      <w:r>
        <w:t>el</w:t>
      </w:r>
      <w:proofErr w:type="spellEnd"/>
      <w:r>
        <w:t xml:space="preserve"> marco teórico</w:t>
      </w:r>
    </w:p>
  </w:comment>
  <w:comment w:id="147" w:author="marzuaga" w:date="2016-04-09T19:14:00Z" w:initials="m">
    <w:p w14:paraId="46DC477E" w14:textId="77777777" w:rsidR="007B0A91" w:rsidRDefault="007B0A91">
      <w:pPr>
        <w:pStyle w:val="Textocomentario"/>
      </w:pPr>
      <w:r>
        <w:rPr>
          <w:rStyle w:val="Refdecomentario"/>
        </w:rPr>
        <w:annotationRef/>
      </w:r>
      <w:r>
        <w:t>¿Referencias?</w:t>
      </w:r>
    </w:p>
  </w:comment>
  <w:comment w:id="154" w:author="marzuaga" w:date="2016-04-09T19:15:00Z" w:initials="m">
    <w:p w14:paraId="0BAF8C29" w14:textId="77777777" w:rsidR="007B0A91" w:rsidRDefault="007B0A91">
      <w:pPr>
        <w:pStyle w:val="Textocomentario"/>
      </w:pPr>
      <w:r>
        <w:rPr>
          <w:rStyle w:val="Refdecomentario"/>
        </w:rPr>
        <w:annotationRef/>
      </w:r>
      <w:proofErr w:type="spellStart"/>
      <w:r>
        <w:t>Diría</w:t>
      </w:r>
      <w:proofErr w:type="spellEnd"/>
      <w:r>
        <w:t xml:space="preserve"> “</w:t>
      </w:r>
      <w:proofErr w:type="spellStart"/>
      <w:r>
        <w:t>clases</w:t>
      </w:r>
      <w:proofErr w:type="spellEnd"/>
      <w:r>
        <w:t>” o “</w:t>
      </w:r>
      <w:proofErr w:type="spellStart"/>
      <w:r>
        <w:t>situaciones</w:t>
      </w:r>
      <w:proofErr w:type="spellEnd"/>
      <w:r>
        <w:t xml:space="preserve">”. No todos </w:t>
      </w:r>
      <w:proofErr w:type="spellStart"/>
      <w:r>
        <w:t>son</w:t>
      </w:r>
      <w:proofErr w:type="spellEnd"/>
      <w:r>
        <w:t xml:space="preserve"> grupos.</w:t>
      </w:r>
    </w:p>
  </w:comment>
  <w:comment w:id="209" w:author="marzuaga" w:date="2016-06-06T08:30:00Z" w:initials="m">
    <w:p w14:paraId="68A0BD22" w14:textId="77777777" w:rsidR="007B0A91" w:rsidRDefault="007B0A91">
      <w:pPr>
        <w:pStyle w:val="Textocomentario"/>
      </w:pPr>
      <w:r>
        <w:rPr>
          <w:rStyle w:val="Refdecomentario"/>
        </w:rPr>
        <w:annotationRef/>
      </w:r>
      <w:r>
        <w:t xml:space="preserve">¿Se </w:t>
      </w:r>
      <w:proofErr w:type="spellStart"/>
      <w:r>
        <w:t>trabajó</w:t>
      </w:r>
      <w:proofErr w:type="spellEnd"/>
      <w:r>
        <w:t xml:space="preserve"> </w:t>
      </w:r>
      <w:proofErr w:type="spellStart"/>
      <w:r>
        <w:t>con</w:t>
      </w:r>
      <w:proofErr w:type="spellEnd"/>
      <w:r>
        <w:t xml:space="preserve"> esta </w:t>
      </w:r>
      <w:proofErr w:type="spellStart"/>
      <w:r>
        <w:t>edición</w:t>
      </w:r>
      <w:proofErr w:type="spellEnd"/>
      <w:r>
        <w:t xml:space="preserve">? </w:t>
      </w:r>
      <w:r>
        <w:rPr>
          <w:highlight w:val="yellow"/>
        </w:rPr>
        <w:t xml:space="preserve">Si: </w:t>
      </w:r>
      <w:proofErr w:type="spellStart"/>
      <w:r>
        <w:rPr>
          <w:highlight w:val="yellow"/>
        </w:rPr>
        <w:t>con</w:t>
      </w:r>
      <w:proofErr w:type="spellEnd"/>
      <w:r>
        <w:rPr>
          <w:highlight w:val="yellow"/>
        </w:rPr>
        <w:t xml:space="preserve"> </w:t>
      </w:r>
      <w:proofErr w:type="spellStart"/>
      <w:r>
        <w:rPr>
          <w:highlight w:val="yellow"/>
        </w:rPr>
        <w:t>l</w:t>
      </w:r>
      <w:r w:rsidRPr="006F68BF">
        <w:rPr>
          <w:highlight w:val="yellow"/>
        </w:rPr>
        <w:t>a</w:t>
      </w:r>
      <w:proofErr w:type="spellEnd"/>
      <w:r w:rsidRPr="006F68BF">
        <w:rPr>
          <w:highlight w:val="yellow"/>
        </w:rPr>
        <w:t xml:space="preserve"> 4ª </w:t>
      </w:r>
      <w:proofErr w:type="spellStart"/>
      <w:r w:rsidRPr="006F68BF">
        <w:rPr>
          <w:highlight w:val="yellow"/>
        </w:rPr>
        <w:t>edición</w:t>
      </w:r>
      <w:proofErr w:type="spellEnd"/>
      <w:r w:rsidRPr="006F68BF">
        <w:rPr>
          <w:highlight w:val="yellow"/>
        </w:rPr>
        <w:t xml:space="preserve"> de 1994</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7B1E5" w14:textId="77777777" w:rsidR="007B0A91" w:rsidRDefault="007B0A91">
      <w:r>
        <w:separator/>
      </w:r>
    </w:p>
  </w:endnote>
  <w:endnote w:type="continuationSeparator" w:id="0">
    <w:p w14:paraId="4335BFB3" w14:textId="77777777" w:rsidR="007B0A91" w:rsidRDefault="007B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TC Kabel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Garamond">
    <w:charset w:val="00"/>
    <w:family w:val="roman"/>
    <w:pitch w:val="variable"/>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SRA Serif 1.1">
    <w:altName w:val="Cambria"/>
    <w:panose1 w:val="00000000000000000000"/>
    <w:charset w:val="00"/>
    <w:family w:val="modern"/>
    <w:notTrueType/>
    <w:pitch w:val="variable"/>
    <w:sig w:usb0="80000003" w:usb1="00000048" w:usb2="00000000" w:usb3="00000000" w:csb0="00000001"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7851" w14:textId="77777777" w:rsidR="007B0A91" w:rsidRPr="00DD197D" w:rsidRDefault="007B0A91">
    <w:pPr>
      <w:pStyle w:val="Piedepgina"/>
      <w:rPr>
        <w:rFonts w:ascii="Cambria" w:hAnsi="Cambria"/>
        <w:sz w:val="20"/>
        <w:szCs w:val="20"/>
      </w:rPr>
    </w:pPr>
    <w:r>
      <w:rPr>
        <w:rFonts w:ascii="Cambria" w:hAnsi="Cambria"/>
        <w:sz w:val="20"/>
        <w:szCs w:val="20"/>
      </w:rPr>
      <w:t xml:space="preserve">XX      </w:t>
    </w:r>
    <w:r w:rsidRPr="00DD197D">
      <w:rPr>
        <w:rFonts w:ascii="Cambria" w:hAnsi="Cambria"/>
        <w:sz w:val="20"/>
        <w:szCs w:val="20"/>
      </w:rPr>
      <w:t xml:space="preserve">                                                                                           </w:t>
    </w:r>
    <w:r>
      <w:rPr>
        <w:rFonts w:ascii="Cambria" w:hAnsi="Cambria"/>
        <w:sz w:val="20"/>
        <w:szCs w:val="20"/>
      </w:rPr>
      <w:t xml:space="preserve">                                           </w:t>
    </w:r>
    <w:r w:rsidRPr="00DD197D">
      <w:rPr>
        <w:rFonts w:ascii="Cambria" w:hAnsi="Cambria"/>
        <w:sz w:val="20"/>
        <w:szCs w:val="20"/>
      </w:rPr>
      <w:t xml:space="preserve">                           </w:t>
    </w:r>
    <w:r w:rsidRPr="00DD197D">
      <w:rPr>
        <w:rFonts w:ascii="Cambria" w:hAnsi="Cambria"/>
        <w:sz w:val="20"/>
        <w:szCs w:val="20"/>
        <w:lang w:val="es-ES" w:eastAsia="es-ES"/>
      </w:rPr>
      <w:t>ISSN: 2174-3581</w:t>
    </w:r>
  </w:p>
  <w:p w14:paraId="4D6E8B86" w14:textId="77777777" w:rsidR="007B0A91" w:rsidRDefault="007B0A9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2D7A" w14:textId="77777777" w:rsidR="007B0A91" w:rsidRPr="00DD197D" w:rsidRDefault="007B0A91" w:rsidP="00413701">
    <w:pPr>
      <w:pStyle w:val="Piedepgina"/>
      <w:jc w:val="right"/>
      <w:rPr>
        <w:rFonts w:ascii="Cambria" w:hAnsi="Cambria"/>
        <w:sz w:val="20"/>
        <w:szCs w:val="20"/>
      </w:rPr>
    </w:pPr>
    <w:r>
      <w:rPr>
        <w:rFonts w:ascii="Cambria" w:hAnsi="Cambria"/>
        <w:sz w:val="20"/>
        <w:szCs w:val="20"/>
        <w:lang w:val="es-ES" w:eastAsia="es-ES"/>
      </w:rPr>
      <w:t>ISSN: 2174-36</w:t>
    </w:r>
    <w:r w:rsidRPr="00DD197D">
      <w:rPr>
        <w:rFonts w:ascii="Cambria" w:hAnsi="Cambria"/>
        <w:sz w:val="20"/>
        <w:szCs w:val="20"/>
        <w:lang w:val="es-ES" w:eastAsia="es-ES"/>
      </w:rPr>
      <w:t xml:space="preserve">81       </w:t>
    </w:r>
    <w:r>
      <w:rPr>
        <w:rFonts w:ascii="Cambria" w:hAnsi="Cambria"/>
        <w:sz w:val="20"/>
        <w:szCs w:val="20"/>
        <w:lang w:val="es-ES" w:eastAsia="es-ES"/>
      </w:rPr>
      <w:t xml:space="preserve">      </w:t>
    </w:r>
    <w:r w:rsidRPr="00DD197D">
      <w:rPr>
        <w:rFonts w:ascii="Cambria" w:hAnsi="Cambria"/>
        <w:sz w:val="20"/>
        <w:szCs w:val="20"/>
        <w:lang w:val="es-ES" w:eastAsia="es-ES"/>
      </w:rPr>
      <w:t xml:space="preserve">                                                                                                                                   </w:t>
    </w:r>
    <w:r>
      <w:rPr>
        <w:rFonts w:ascii="Cambria" w:hAnsi="Cambria"/>
        <w:sz w:val="20"/>
        <w:szCs w:val="20"/>
        <w:lang w:val="es-ES" w:eastAsia="es-ES"/>
      </w:rPr>
      <w:t xml:space="preserve">                       </w:t>
    </w:r>
    <w:r>
      <w:rPr>
        <w:rFonts w:ascii="Cambria" w:hAnsi="Cambria"/>
        <w:sz w:val="20"/>
        <w:szCs w:val="20"/>
      </w:rPr>
      <w:t>XX</w:t>
    </w:r>
  </w:p>
  <w:p w14:paraId="483E8B92" w14:textId="77777777" w:rsidR="007B0A91" w:rsidRPr="00DD197D" w:rsidRDefault="007B0A91">
    <w:pPr>
      <w:pStyle w:val="Piedepgina"/>
      <w:rPr>
        <w:rFonts w:ascii="Cambria" w:hAnsi="Cambri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B3AB" w14:textId="77777777" w:rsidR="007B0A91" w:rsidRDefault="007B0A91">
      <w:r>
        <w:separator/>
      </w:r>
    </w:p>
  </w:footnote>
  <w:footnote w:type="continuationSeparator" w:id="0">
    <w:p w14:paraId="5F01F73E" w14:textId="77777777" w:rsidR="007B0A91" w:rsidRDefault="007B0A91">
      <w:r>
        <w:continuationSeparator/>
      </w:r>
    </w:p>
  </w:footnote>
  <w:footnote w:id="1">
    <w:p w14:paraId="2D3E1B97" w14:textId="77777777" w:rsidR="007B0A91" w:rsidRPr="00BB4186" w:rsidRDefault="007B0A91" w:rsidP="00413701">
      <w:pPr>
        <w:widowControl w:val="0"/>
        <w:autoSpaceDE w:val="0"/>
        <w:autoSpaceDN w:val="0"/>
        <w:adjustRightInd w:val="0"/>
        <w:jc w:val="both"/>
      </w:pPr>
      <w:r w:rsidRPr="00E25531">
        <w:rPr>
          <w:rStyle w:val="Refdenotaalpie"/>
          <w:rFonts w:asciiTheme="majorHAnsi" w:hAnsiTheme="majorHAnsi"/>
          <w:sz w:val="20"/>
        </w:rPr>
        <w:footnoteRef/>
      </w:r>
      <w:r>
        <w:t xml:space="preserve"> </w:t>
      </w:r>
      <w:r w:rsidRPr="00BB4186">
        <w:rPr>
          <w:rFonts w:asciiTheme="majorHAnsi" w:hAnsiTheme="majorHAnsi"/>
          <w:sz w:val="20"/>
        </w:rPr>
        <w:t>“</w:t>
      </w:r>
      <w:proofErr w:type="spellStart"/>
      <w:r w:rsidRPr="00BB4186">
        <w:rPr>
          <w:rFonts w:asciiTheme="majorHAnsi" w:hAnsiTheme="majorHAnsi"/>
          <w:sz w:val="20"/>
          <w:lang w:val="es-ES_tradnl" w:eastAsia="es-ES_tradnl"/>
        </w:rPr>
        <w:t>Dircom</w:t>
      </w:r>
      <w:proofErr w:type="spellEnd"/>
      <w:r w:rsidRPr="00BB4186">
        <w:rPr>
          <w:rFonts w:asciiTheme="majorHAnsi" w:hAnsiTheme="majorHAnsi"/>
          <w:sz w:val="20"/>
          <w:lang w:val="es-ES_tradnl" w:eastAsia="es-ES_tradnl"/>
        </w:rPr>
        <w:t xml:space="preserve"> es una</w:t>
      </w:r>
      <w:r w:rsidRPr="00BB4186">
        <w:rPr>
          <w:rFonts w:asciiTheme="majorHAnsi" w:hAnsiTheme="majorHAnsi"/>
          <w:bCs/>
          <w:sz w:val="20"/>
          <w:lang w:val="es-ES_tradnl" w:eastAsia="es-ES_tradnl"/>
        </w:rPr>
        <w:t xml:space="preserve"> asociación profesional</w:t>
      </w:r>
      <w:r w:rsidRPr="00BB4186">
        <w:rPr>
          <w:rFonts w:asciiTheme="majorHAnsi" w:hAnsiTheme="majorHAnsi"/>
          <w:sz w:val="20"/>
          <w:lang w:val="es-ES_tradnl" w:eastAsia="es-ES_tradnl"/>
        </w:rPr>
        <w:t xml:space="preserve"> que agrupa a los directivos y a los profesionales de la comunicación de las empresas, instituciones y consultoras en España. Nace en 1992 de la iniciativa de un grupo de destacados profesionales de la comunicación motivados por la creciente importancia y alcance de sus responsabilidades en la empresa y la sociedad. </w:t>
      </w:r>
      <w:proofErr w:type="spellStart"/>
      <w:r w:rsidRPr="00BB4186">
        <w:rPr>
          <w:rFonts w:asciiTheme="majorHAnsi" w:hAnsiTheme="majorHAnsi"/>
          <w:sz w:val="20"/>
          <w:lang w:val="es-ES_tradnl" w:eastAsia="es-ES_tradnl"/>
        </w:rPr>
        <w:t>Dircom</w:t>
      </w:r>
      <w:proofErr w:type="spellEnd"/>
      <w:r w:rsidRPr="00BB4186">
        <w:rPr>
          <w:rFonts w:asciiTheme="majorHAnsi" w:hAnsiTheme="majorHAnsi"/>
          <w:sz w:val="20"/>
          <w:lang w:val="es-ES_tradnl" w:eastAsia="es-ES_tradnl"/>
        </w:rPr>
        <w:t xml:space="preserve"> tiene como </w:t>
      </w:r>
      <w:r w:rsidRPr="00BB4186">
        <w:rPr>
          <w:rFonts w:asciiTheme="majorHAnsi" w:hAnsiTheme="majorHAnsi"/>
          <w:bCs/>
          <w:sz w:val="20"/>
          <w:lang w:val="es-ES_tradnl" w:eastAsia="es-ES_tradnl"/>
        </w:rPr>
        <w:t>visión</w:t>
      </w:r>
      <w:r w:rsidRPr="00BB4186">
        <w:rPr>
          <w:rFonts w:asciiTheme="majorHAnsi" w:hAnsiTheme="majorHAnsi"/>
          <w:sz w:val="20"/>
          <w:lang w:val="es-ES_tradnl" w:eastAsia="es-ES_tradnl"/>
        </w:rPr>
        <w:t xml:space="preserve"> poner en valor la función de la comunicación y del director de comunicación en las organizaciones de tal forma que dicha</w:t>
      </w:r>
      <w:ins w:id="6" w:author="Kathy Matilla" w:date="2016-06-06T08:34:00Z">
        <w:r>
          <w:rPr>
            <w:rFonts w:asciiTheme="majorHAnsi" w:hAnsiTheme="majorHAnsi"/>
            <w:sz w:val="20"/>
            <w:lang w:val="es-ES_tradnl" w:eastAsia="es-ES_tradnl"/>
          </w:rPr>
          <w:t xml:space="preserve"> </w:t>
        </w:r>
      </w:ins>
      <w:r w:rsidRPr="00BB4186">
        <w:rPr>
          <w:rFonts w:asciiTheme="majorHAnsi" w:hAnsiTheme="majorHAnsi"/>
          <w:sz w:val="20"/>
          <w:lang w:val="es-ES_tradnl" w:eastAsia="es-ES_tradnl"/>
        </w:rPr>
        <w:t>competencia y sus resp</w:t>
      </w:r>
      <w:r>
        <w:rPr>
          <w:rFonts w:asciiTheme="majorHAnsi" w:hAnsiTheme="majorHAnsi"/>
          <w:sz w:val="20"/>
          <w:lang w:val="es-ES_tradnl" w:eastAsia="es-ES_tradnl"/>
        </w:rPr>
        <w:t xml:space="preserve">onsables sean considerados como </w:t>
      </w:r>
      <w:r w:rsidRPr="00BB4186">
        <w:rPr>
          <w:rFonts w:asciiTheme="majorHAnsi" w:hAnsiTheme="majorHAnsi"/>
          <w:sz w:val="20"/>
          <w:lang w:val="es-ES_tradnl" w:eastAsia="es-ES_tradnl"/>
        </w:rPr>
        <w:t>un área y un directivo estratégicos.</w:t>
      </w:r>
      <w:r>
        <w:rPr>
          <w:rFonts w:asciiTheme="majorHAnsi" w:hAnsiTheme="majorHAnsi"/>
          <w:sz w:val="20"/>
          <w:lang w:val="es-ES_tradnl" w:eastAsia="es-ES_tradnl"/>
        </w:rPr>
        <w:t>”</w:t>
      </w:r>
      <w:r>
        <w:rPr>
          <w:lang w:val="es-ES_tradnl" w:eastAsia="es-ES_tradnl"/>
        </w:rPr>
        <w:t xml:space="preserve"> </w:t>
      </w:r>
      <w:hyperlink r:id="rId1" w:history="1">
        <w:r w:rsidRPr="007609A2">
          <w:rPr>
            <w:rStyle w:val="Hipervnculo"/>
            <w:rFonts w:asciiTheme="majorHAnsi" w:hAnsiTheme="majorHAnsi"/>
            <w:sz w:val="20"/>
          </w:rPr>
          <w:t>http://www.dircom.org/sobre-dircom/que-es-dircom</w:t>
        </w:r>
      </w:hyperlink>
      <w:r>
        <w:t xml:space="preserve"> </w:t>
      </w:r>
      <w:r>
        <w:rPr>
          <w:rFonts w:asciiTheme="majorHAnsi" w:hAnsiTheme="majorHAnsi"/>
          <w:sz w:val="20"/>
        </w:rPr>
        <w:t>[18.02.16].</w:t>
      </w:r>
    </w:p>
  </w:footnote>
  <w:footnote w:id="2">
    <w:p w14:paraId="42B53863" w14:textId="77777777" w:rsidR="007B0A91" w:rsidRPr="00793E4D" w:rsidRDefault="007B0A91" w:rsidP="00056548">
      <w:pPr>
        <w:pStyle w:val="Textonotapie"/>
        <w:jc w:val="both"/>
        <w:rPr>
          <w:rFonts w:asciiTheme="majorHAnsi" w:hAnsiTheme="majorHAnsi"/>
          <w:rPrChange w:id="69" w:author="Kathy Matilla" w:date="2016-06-06T08:33:00Z">
            <w:rPr/>
          </w:rPrChange>
        </w:rPr>
      </w:pPr>
      <w:ins w:id="70" w:author="Kathy Matilla" w:date="2016-06-06T05:55:00Z">
        <w:r w:rsidRPr="00793E4D">
          <w:rPr>
            <w:rStyle w:val="Refdenotaalpie"/>
            <w:rFonts w:asciiTheme="majorHAnsi" w:hAnsiTheme="majorHAnsi"/>
          </w:rPr>
          <w:footnoteRef/>
        </w:r>
        <w:r w:rsidRPr="00793E4D">
          <w:rPr>
            <w:rFonts w:asciiTheme="majorHAnsi" w:hAnsiTheme="majorHAnsi"/>
          </w:rPr>
          <w:t xml:space="preserve"> </w:t>
        </w:r>
      </w:ins>
      <w:ins w:id="71" w:author="Kathy Matilla" w:date="2016-06-06T08:34:00Z">
        <w:r>
          <w:rPr>
            <w:rFonts w:asciiTheme="majorHAnsi" w:hAnsiTheme="majorHAnsi"/>
          </w:rPr>
          <w:t xml:space="preserve"> </w:t>
        </w:r>
      </w:ins>
      <w:ins w:id="72" w:author="Kathy Matilla" w:date="2016-06-06T05:55:00Z">
        <w:r w:rsidRPr="00793E4D">
          <w:rPr>
            <w:rFonts w:asciiTheme="majorHAnsi" w:hAnsiTheme="majorHAnsi"/>
            <w:lang w:val="es-ES_tradnl"/>
            <w:rPrChange w:id="73" w:author="Kathy Matilla" w:date="2016-06-06T08:33:00Z">
              <w:rPr>
                <w:lang w:val="es-ES_tradnl"/>
              </w:rPr>
            </w:rPrChange>
          </w:rPr>
          <w:t>Pese a no incluir el término “Corporativa”</w:t>
        </w:r>
      </w:ins>
      <w:ins w:id="74" w:author="Kathy Matilla" w:date="2016-06-06T05:56:00Z">
        <w:r w:rsidRPr="00793E4D">
          <w:rPr>
            <w:rFonts w:asciiTheme="majorHAnsi" w:hAnsiTheme="majorHAnsi"/>
            <w:lang w:val="es-ES_tradnl"/>
            <w:rPrChange w:id="75" w:author="Kathy Matilla" w:date="2016-06-06T08:33:00Z">
              <w:rPr>
                <w:lang w:val="es-ES_tradnl"/>
              </w:rPr>
            </w:rPrChange>
          </w:rPr>
          <w:t xml:space="preserve"> en la denominación del seminario, se ha incluido ya que se ha considerado que hace referencia a</w:t>
        </w:r>
      </w:ins>
      <w:ins w:id="76" w:author="Kathy Matilla" w:date="2016-06-06T05:58:00Z">
        <w:r w:rsidRPr="00793E4D">
          <w:rPr>
            <w:rFonts w:asciiTheme="majorHAnsi" w:hAnsiTheme="majorHAnsi"/>
            <w:lang w:val="es-ES_tradnl"/>
            <w:rPrChange w:id="77" w:author="Kathy Matilla" w:date="2016-06-06T08:33:00Z">
              <w:rPr>
                <w:lang w:val="es-ES_tradnl"/>
              </w:rPr>
            </w:rPrChange>
          </w:rPr>
          <w:t>l concepto “CC” desde la perspectiva</w:t>
        </w:r>
      </w:ins>
      <w:ins w:id="78" w:author="Kathy Matilla" w:date="2016-06-06T07:39:00Z">
        <w:r w:rsidRPr="00793E4D">
          <w:rPr>
            <w:rFonts w:asciiTheme="majorHAnsi" w:hAnsiTheme="majorHAnsi"/>
            <w:lang w:val="es-ES_tradnl"/>
            <w:rPrChange w:id="79" w:author="Kathy Matilla" w:date="2016-06-06T08:33:00Z">
              <w:rPr>
                <w:lang w:val="es-ES_tradnl"/>
              </w:rPr>
            </w:rPrChange>
          </w:rPr>
          <w:t xml:space="preserve"> de la gestión</w:t>
        </w:r>
      </w:ins>
      <w:ins w:id="80" w:author="Kathy Matilla" w:date="2016-06-06T05:58:00Z">
        <w:r w:rsidRPr="00793E4D">
          <w:rPr>
            <w:rFonts w:asciiTheme="majorHAnsi" w:hAnsiTheme="majorHAnsi"/>
            <w:lang w:val="es-ES_tradnl"/>
            <w:rPrChange w:id="81" w:author="Kathy Matilla" w:date="2016-06-06T08:33:00Z">
              <w:rPr>
                <w:lang w:val="es-ES_tradnl"/>
              </w:rPr>
            </w:rPrChange>
          </w:rPr>
          <w:t xml:space="preserve"> integral de la </w:t>
        </w:r>
      </w:ins>
      <w:ins w:id="82" w:author="Kathy Matilla" w:date="2016-06-06T05:59:00Z">
        <w:r w:rsidRPr="00793E4D">
          <w:rPr>
            <w:rFonts w:asciiTheme="majorHAnsi" w:hAnsiTheme="majorHAnsi"/>
            <w:lang w:val="es-ES_tradnl"/>
            <w:rPrChange w:id="83" w:author="Kathy Matilla" w:date="2016-06-06T08:33:00Z">
              <w:rPr>
                <w:lang w:val="es-ES_tradnl"/>
              </w:rPr>
            </w:rPrChange>
          </w:rPr>
          <w:t xml:space="preserve">comunicación a la que se </w:t>
        </w:r>
      </w:ins>
      <w:ins w:id="84" w:author="Kathy Matilla" w:date="2016-06-06T06:00:00Z">
        <w:r w:rsidRPr="00793E4D">
          <w:rPr>
            <w:rFonts w:asciiTheme="majorHAnsi" w:hAnsiTheme="majorHAnsi"/>
            <w:lang w:val="es-ES_tradnl"/>
            <w:rPrChange w:id="85" w:author="Kathy Matilla" w:date="2016-06-06T08:33:00Z">
              <w:rPr>
                <w:lang w:val="es-ES_tradnl"/>
              </w:rPr>
            </w:rPrChange>
          </w:rPr>
          <w:t>ha aludido anteriormente</w:t>
        </w:r>
      </w:ins>
      <w:ins w:id="86" w:author="Kathy Matilla" w:date="2016-06-06T05:59:00Z">
        <w:r w:rsidRPr="00793E4D">
          <w:rPr>
            <w:rFonts w:asciiTheme="majorHAnsi" w:hAnsiTheme="majorHAnsi"/>
            <w:lang w:val="es-ES_tradnl"/>
            <w:rPrChange w:id="87" w:author="Kathy Matilla" w:date="2016-06-06T08:33:00Z">
              <w:rPr>
                <w:lang w:val="es-ES_tradnl"/>
              </w:rPr>
            </w:rPrChange>
          </w:rPr>
          <w:t xml:space="preserve"> y, por lo tanto, puede</w:t>
        </w:r>
      </w:ins>
      <w:ins w:id="88" w:author="Kathy Matilla" w:date="2016-06-06T06:00:00Z">
        <w:r w:rsidRPr="00793E4D">
          <w:rPr>
            <w:rFonts w:asciiTheme="majorHAnsi" w:hAnsiTheme="majorHAnsi"/>
            <w:lang w:val="es-ES_tradnl"/>
            <w:rPrChange w:id="89" w:author="Kathy Matilla" w:date="2016-06-06T08:33:00Z">
              <w:rPr>
                <w:lang w:val="es-ES_tradnl"/>
              </w:rPr>
            </w:rPrChange>
          </w:rPr>
          <w:t>n</w:t>
        </w:r>
      </w:ins>
      <w:ins w:id="90" w:author="Kathy Matilla" w:date="2016-06-06T05:59:00Z">
        <w:r w:rsidRPr="00793E4D">
          <w:rPr>
            <w:rFonts w:asciiTheme="majorHAnsi" w:hAnsiTheme="majorHAnsi"/>
            <w:lang w:val="es-ES_tradnl"/>
            <w:rPrChange w:id="91" w:author="Kathy Matilla" w:date="2016-06-06T08:33:00Z">
              <w:rPr>
                <w:lang w:val="es-ES_tradnl"/>
              </w:rPr>
            </w:rPrChange>
          </w:rPr>
          <w:t xml:space="preserve"> considerarse</w:t>
        </w:r>
      </w:ins>
      <w:ins w:id="92" w:author="Kathy Matilla" w:date="2016-06-06T06:00:00Z">
        <w:r w:rsidRPr="00793E4D">
          <w:rPr>
            <w:rFonts w:asciiTheme="majorHAnsi" w:hAnsiTheme="majorHAnsi"/>
            <w:lang w:val="es-ES_tradnl"/>
            <w:rPrChange w:id="93" w:author="Kathy Matilla" w:date="2016-06-06T08:33:00Z">
              <w:rPr>
                <w:lang w:val="es-ES_tradnl"/>
              </w:rPr>
            </w:rPrChange>
          </w:rPr>
          <w:t xml:space="preserve"> sinónimos.</w:t>
        </w:r>
      </w:ins>
      <w:ins w:id="94" w:author="Kathy Matilla" w:date="2016-06-06T05:59:00Z">
        <w:r w:rsidRPr="00793E4D">
          <w:rPr>
            <w:rFonts w:asciiTheme="majorHAnsi" w:hAnsiTheme="majorHAnsi"/>
            <w:lang w:val="es-ES_tradnl"/>
            <w:rPrChange w:id="95" w:author="Kathy Matilla" w:date="2016-06-06T08:33:00Z">
              <w:rPr>
                <w:lang w:val="es-ES_tradnl"/>
              </w:rPr>
            </w:rPrChange>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59"/>
    </w:tblGrid>
    <w:tr w:rsidR="007B0A91" w14:paraId="680F5D9A" w14:textId="77777777">
      <w:trPr>
        <w:trHeight w:val="288"/>
      </w:trPr>
      <w:tc>
        <w:tcPr>
          <w:tcW w:w="7765" w:type="dxa"/>
        </w:tcPr>
        <w:p w14:paraId="4ED73A85" w14:textId="77777777" w:rsidR="007B0A91" w:rsidRPr="00B03FA3" w:rsidRDefault="007B0A91" w:rsidP="00413701">
          <w:pPr>
            <w:pStyle w:val="Encabezado"/>
            <w:jc w:val="right"/>
            <w:rPr>
              <w:rFonts w:ascii="Cambria" w:hAnsi="Cambria"/>
              <w:sz w:val="20"/>
              <w:szCs w:val="20"/>
              <w:lang w:val="es-ES" w:eastAsia="ko-KR"/>
            </w:rPr>
          </w:pPr>
          <w:r w:rsidRPr="008A3B56">
            <w:rPr>
              <w:rFonts w:ascii="Cambria" w:hAnsi="Cambria"/>
              <w:sz w:val="20"/>
              <w:szCs w:val="20"/>
              <w:lang w:val="es-ES" w:eastAsia="ko-KR"/>
            </w:rPr>
            <w:t>REVISTA INTERNACIONAL DE RELACIONES PÚBLIC</w:t>
          </w:r>
          <w:r>
            <w:rPr>
              <w:rFonts w:ascii="Cambria" w:hAnsi="Cambria"/>
              <w:sz w:val="20"/>
              <w:szCs w:val="20"/>
              <w:lang w:val="es-ES" w:eastAsia="ko-KR"/>
            </w:rPr>
            <w:t>AS, Nº _, VOL. _  [Páginas XX-XX</w:t>
          </w:r>
          <w:r w:rsidRPr="008A3B56">
            <w:rPr>
              <w:rFonts w:ascii="Cambria" w:hAnsi="Cambria"/>
              <w:sz w:val="20"/>
              <w:szCs w:val="20"/>
              <w:lang w:val="es-ES" w:eastAsia="ko-KR"/>
            </w:rPr>
            <w:t xml:space="preserve">]  </w:t>
          </w:r>
        </w:p>
      </w:tc>
      <w:tc>
        <w:tcPr>
          <w:tcW w:w="1105" w:type="dxa"/>
        </w:tcPr>
        <w:p w14:paraId="31ECE4B9" w14:textId="77777777" w:rsidR="007B0A91" w:rsidRPr="008A3B56" w:rsidRDefault="007B0A91" w:rsidP="00413701">
          <w:pPr>
            <w:pStyle w:val="Encabezado"/>
            <w:rPr>
              <w:rFonts w:ascii="Cambria" w:hAnsi="Cambria"/>
              <w:b/>
              <w:bCs/>
              <w:color w:val="4F81BD"/>
              <w:sz w:val="20"/>
              <w:szCs w:val="20"/>
            </w:rPr>
          </w:pPr>
          <w:r>
            <w:rPr>
              <w:rFonts w:ascii="Cambria" w:hAnsi="Cambria"/>
              <w:b/>
              <w:bCs/>
              <w:sz w:val="20"/>
              <w:szCs w:val="20"/>
            </w:rPr>
            <w:t>201_</w:t>
          </w:r>
        </w:p>
      </w:tc>
    </w:tr>
  </w:tbl>
  <w:p w14:paraId="3086D954" w14:textId="77777777" w:rsidR="007B0A91" w:rsidRDefault="007B0A9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59"/>
    </w:tblGrid>
    <w:tr w:rsidR="007B0A91" w14:paraId="771E3CE6" w14:textId="77777777">
      <w:trPr>
        <w:trHeight w:val="288"/>
      </w:trPr>
      <w:tc>
        <w:tcPr>
          <w:tcW w:w="7765" w:type="dxa"/>
        </w:tcPr>
        <w:p w14:paraId="46502549" w14:textId="77777777" w:rsidR="007B0A91" w:rsidRPr="00B03FA3" w:rsidRDefault="007B0A91" w:rsidP="00413701">
          <w:pPr>
            <w:pStyle w:val="Encabezado"/>
            <w:jc w:val="right"/>
            <w:rPr>
              <w:rFonts w:ascii="Cambria" w:hAnsi="Cambria"/>
              <w:sz w:val="20"/>
              <w:szCs w:val="20"/>
              <w:lang w:val="es-ES" w:eastAsia="ko-KR"/>
            </w:rPr>
          </w:pPr>
          <w:r w:rsidRPr="008A3B56">
            <w:rPr>
              <w:rFonts w:ascii="Cambria" w:hAnsi="Cambria"/>
              <w:sz w:val="20"/>
              <w:szCs w:val="20"/>
              <w:lang w:val="es-ES" w:eastAsia="ko-KR"/>
            </w:rPr>
            <w:t>REVISTA INTERNACIONAL DE RELACIONES PÚBLIC</w:t>
          </w:r>
          <w:r>
            <w:rPr>
              <w:rFonts w:ascii="Cambria" w:hAnsi="Cambria"/>
              <w:sz w:val="20"/>
              <w:szCs w:val="20"/>
              <w:lang w:val="es-ES" w:eastAsia="ko-KR"/>
            </w:rPr>
            <w:t>AS, Nº _, VOL. _  [Páginas XX-XX</w:t>
          </w:r>
          <w:r w:rsidRPr="008A3B56">
            <w:rPr>
              <w:rFonts w:ascii="Cambria" w:hAnsi="Cambria"/>
              <w:sz w:val="20"/>
              <w:szCs w:val="20"/>
              <w:lang w:val="es-ES" w:eastAsia="ko-KR"/>
            </w:rPr>
            <w:t xml:space="preserve">]  </w:t>
          </w:r>
        </w:p>
      </w:tc>
      <w:tc>
        <w:tcPr>
          <w:tcW w:w="1105" w:type="dxa"/>
        </w:tcPr>
        <w:p w14:paraId="0BB34301" w14:textId="77777777" w:rsidR="007B0A91" w:rsidRPr="008A3B56" w:rsidRDefault="007B0A91" w:rsidP="00413701">
          <w:pPr>
            <w:pStyle w:val="Encabezado"/>
            <w:rPr>
              <w:rFonts w:ascii="Cambria" w:hAnsi="Cambria"/>
              <w:b/>
              <w:bCs/>
              <w:color w:val="4F81BD"/>
              <w:sz w:val="20"/>
              <w:szCs w:val="20"/>
            </w:rPr>
          </w:pPr>
          <w:r>
            <w:rPr>
              <w:rFonts w:ascii="Cambria" w:hAnsi="Cambria"/>
              <w:b/>
              <w:bCs/>
              <w:sz w:val="20"/>
              <w:szCs w:val="20"/>
            </w:rPr>
            <w:t>201_</w:t>
          </w:r>
        </w:p>
      </w:tc>
    </w:tr>
  </w:tbl>
  <w:p w14:paraId="5E1344F4" w14:textId="77777777" w:rsidR="007B0A91" w:rsidRPr="00EA36B4" w:rsidRDefault="007B0A91" w:rsidP="0041370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44781"/>
    <w:multiLevelType w:val="hybridMultilevel"/>
    <w:tmpl w:val="29006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43A48"/>
    <w:multiLevelType w:val="hybridMultilevel"/>
    <w:tmpl w:val="B71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F1841"/>
    <w:multiLevelType w:val="hybridMultilevel"/>
    <w:tmpl w:val="77241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C33CF6"/>
    <w:multiLevelType w:val="hybridMultilevel"/>
    <w:tmpl w:val="C1CC4482"/>
    <w:lvl w:ilvl="0" w:tplc="04160011">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A2D56CF"/>
    <w:multiLevelType w:val="hybridMultilevel"/>
    <w:tmpl w:val="165E8A38"/>
    <w:lvl w:ilvl="0" w:tplc="2E9460C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D20667"/>
    <w:multiLevelType w:val="hybridMultilevel"/>
    <w:tmpl w:val="7CF406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FA3B77"/>
    <w:multiLevelType w:val="hybridMultilevel"/>
    <w:tmpl w:val="F64C7792"/>
    <w:lvl w:ilvl="0" w:tplc="62524138">
      <w:start w:val="1"/>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2160" w:hanging="360"/>
      </w:pPr>
      <w:rPr>
        <w:rFonts w:ascii="Courier New" w:hAnsi="Courier New" w:cs="Cambria"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ambria"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ambria"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D997A2C"/>
    <w:multiLevelType w:val="hybridMultilevel"/>
    <w:tmpl w:val="317841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0B1A14"/>
    <w:multiLevelType w:val="hybridMultilevel"/>
    <w:tmpl w:val="30A0F462"/>
    <w:lvl w:ilvl="0" w:tplc="9D207E80">
      <w:start w:val="1"/>
      <w:numFmt w:val="bullet"/>
      <w:lvlText w:val=""/>
      <w:lvlJc w:val="left"/>
      <w:pPr>
        <w:ind w:left="1068" w:hanging="360"/>
      </w:pPr>
      <w:rPr>
        <w:rFonts w:ascii="Symbol" w:hAnsi="Symbol" w:hint="default"/>
        <w:color w:val="B8A346"/>
        <w:sz w:val="18"/>
      </w:rPr>
    </w:lvl>
    <w:lvl w:ilvl="1" w:tplc="0C0A0003" w:tentative="1">
      <w:start w:val="1"/>
      <w:numFmt w:val="bullet"/>
      <w:lvlText w:val="o"/>
      <w:lvlJc w:val="left"/>
      <w:pPr>
        <w:ind w:left="1788" w:hanging="360"/>
      </w:pPr>
      <w:rPr>
        <w:rFonts w:ascii="Courier New" w:hAnsi="Courier New" w:cs="Cambria"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ambria"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ambria"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E9F4179"/>
    <w:multiLevelType w:val="hybridMultilevel"/>
    <w:tmpl w:val="0CF80720"/>
    <w:lvl w:ilvl="0" w:tplc="0C0A0017">
      <w:start w:val="1"/>
      <w:numFmt w:val="lowerLetter"/>
      <w:lvlText w:val="%1)"/>
      <w:lvlJc w:val="left"/>
      <w:pPr>
        <w:ind w:left="720" w:hanging="360"/>
      </w:pPr>
    </w:lvl>
    <w:lvl w:ilvl="1" w:tplc="CD6E9EFE">
      <w:numFmt w:val="bullet"/>
      <w:lvlText w:val="-"/>
      <w:lvlJc w:val="left"/>
      <w:pPr>
        <w:ind w:left="1440" w:hanging="360"/>
      </w:pPr>
      <w:rPr>
        <w:rFonts w:ascii="Calibri" w:eastAsia="Calibri" w:hAnsi="Calibri" w:cs="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B31CFA"/>
    <w:multiLevelType w:val="multilevel"/>
    <w:tmpl w:val="B7D4C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16746E"/>
    <w:multiLevelType w:val="hybridMultilevel"/>
    <w:tmpl w:val="8BC21A82"/>
    <w:lvl w:ilvl="0" w:tplc="0416000F">
      <w:start w:val="1"/>
      <w:numFmt w:val="decimal"/>
      <w:lvlText w:val="%1."/>
      <w:lvlJc w:val="left"/>
      <w:pPr>
        <w:ind w:left="720" w:hanging="360"/>
      </w:pPr>
    </w:lvl>
    <w:lvl w:ilvl="1" w:tplc="50AAE85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D45EB6"/>
    <w:multiLevelType w:val="hybridMultilevel"/>
    <w:tmpl w:val="6938008E"/>
    <w:lvl w:ilvl="0" w:tplc="0C0A0017">
      <w:start w:val="1"/>
      <w:numFmt w:val="lowerLetter"/>
      <w:lvlText w:val="%1)"/>
      <w:lvlJc w:val="left"/>
      <w:pPr>
        <w:ind w:left="720" w:hanging="360"/>
      </w:pPr>
      <w:rPr>
        <w:rFonts w:hint="default"/>
      </w:rPr>
    </w:lvl>
    <w:lvl w:ilvl="1" w:tplc="BDF020E6">
      <w:start w:val="1"/>
      <w:numFmt w:val="bullet"/>
      <w:lvlText w:val="-"/>
      <w:lvlJc w:val="left"/>
      <w:pPr>
        <w:ind w:left="1440" w:hanging="360"/>
      </w:pPr>
      <w:rPr>
        <w:rFonts w:ascii="Calibri" w:eastAsia="Calibri"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8666CD"/>
    <w:multiLevelType w:val="hybridMultilevel"/>
    <w:tmpl w:val="42F8A0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ambria"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ambria"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ambria"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394E1347"/>
    <w:multiLevelType w:val="hybridMultilevel"/>
    <w:tmpl w:val="2A30FE56"/>
    <w:lvl w:ilvl="0" w:tplc="DC82027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844526"/>
    <w:multiLevelType w:val="hybridMultilevel"/>
    <w:tmpl w:val="45FA1E42"/>
    <w:lvl w:ilvl="0" w:tplc="0FCE9AE8">
      <w:numFmt w:val="bullet"/>
      <w:lvlText w:val="-"/>
      <w:lvlJc w:val="left"/>
      <w:pPr>
        <w:ind w:left="720" w:hanging="360"/>
      </w:pPr>
      <w:rPr>
        <w:rFonts w:ascii="Calibri" w:eastAsia="Calibri" w:hAnsi="Calibri" w:cs="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B07659"/>
    <w:multiLevelType w:val="hybridMultilevel"/>
    <w:tmpl w:val="0C34759A"/>
    <w:lvl w:ilvl="0" w:tplc="04160011">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CCB0903"/>
    <w:multiLevelType w:val="hybridMultilevel"/>
    <w:tmpl w:val="0176693E"/>
    <w:lvl w:ilvl="0" w:tplc="AD36913A">
      <w:start w:val="1"/>
      <w:numFmt w:val="decimal"/>
      <w:lvlText w:val="%1)"/>
      <w:lvlJc w:val="left"/>
      <w:pPr>
        <w:tabs>
          <w:tab w:val="num" w:pos="720"/>
        </w:tabs>
        <w:ind w:left="720" w:hanging="360"/>
      </w:pPr>
      <w:rPr>
        <w:rFonts w:hint="default"/>
      </w:rPr>
    </w:lvl>
    <w:lvl w:ilvl="1" w:tplc="E1E257CC">
      <w:start w:val="1"/>
      <w:numFmt w:val="decimal"/>
      <w:lvlText w:val="%2)"/>
      <w:lvlJc w:val="left"/>
      <w:pPr>
        <w:tabs>
          <w:tab w:val="num" w:pos="1800"/>
        </w:tabs>
        <w:ind w:left="1800" w:hanging="36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E9D4D8C"/>
    <w:multiLevelType w:val="hybridMultilevel"/>
    <w:tmpl w:val="914C745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42A33208"/>
    <w:multiLevelType w:val="hybridMultilevel"/>
    <w:tmpl w:val="41D4E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B3588E"/>
    <w:multiLevelType w:val="hybridMultilevel"/>
    <w:tmpl w:val="0DF0F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C64E1A"/>
    <w:multiLevelType w:val="hybridMultilevel"/>
    <w:tmpl w:val="EBA6E4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8073DF"/>
    <w:multiLevelType w:val="hybridMultilevel"/>
    <w:tmpl w:val="AEF22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281EC9"/>
    <w:multiLevelType w:val="hybridMultilevel"/>
    <w:tmpl w:val="90F47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ED2999"/>
    <w:multiLevelType w:val="hybridMultilevel"/>
    <w:tmpl w:val="625016D0"/>
    <w:lvl w:ilvl="0" w:tplc="0C0A0017">
      <w:start w:val="1"/>
      <w:numFmt w:val="lowerLetter"/>
      <w:lvlText w:val="%1)"/>
      <w:lvlJc w:val="left"/>
      <w:pPr>
        <w:ind w:left="720" w:hanging="360"/>
      </w:pPr>
    </w:lvl>
    <w:lvl w:ilvl="1" w:tplc="9D207E80">
      <w:start w:val="1"/>
      <w:numFmt w:val="bullet"/>
      <w:lvlText w:val=""/>
      <w:lvlJc w:val="left"/>
      <w:pPr>
        <w:ind w:left="1440" w:hanging="360"/>
      </w:pPr>
      <w:rPr>
        <w:rFonts w:ascii="Symbol" w:hAnsi="Symbol" w:hint="default"/>
        <w:color w:val="B8A346"/>
        <w:sz w:val="1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99A4034"/>
    <w:multiLevelType w:val="hybridMultilevel"/>
    <w:tmpl w:val="43904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0565CB"/>
    <w:multiLevelType w:val="hybridMultilevel"/>
    <w:tmpl w:val="E4762B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37522F"/>
    <w:multiLevelType w:val="hybridMultilevel"/>
    <w:tmpl w:val="F5FA2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E1B07F5"/>
    <w:multiLevelType w:val="multilevel"/>
    <w:tmpl w:val="64E2C01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710DF2"/>
    <w:multiLevelType w:val="hybridMultilevel"/>
    <w:tmpl w:val="4F9696D0"/>
    <w:lvl w:ilvl="0" w:tplc="8A4E45D6">
      <w:start w:val="7"/>
      <w:numFmt w:val="bullet"/>
      <w:lvlText w:val="-"/>
      <w:lvlJc w:val="left"/>
      <w:pPr>
        <w:ind w:left="1428"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ambria"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ambria"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ambria"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07C2D39"/>
    <w:multiLevelType w:val="hybridMultilevel"/>
    <w:tmpl w:val="3C7E04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F829E1"/>
    <w:multiLevelType w:val="hybridMultilevel"/>
    <w:tmpl w:val="91C6DDDA"/>
    <w:lvl w:ilvl="0" w:tplc="B7C6DEE4">
      <w:start w:val="1"/>
      <w:numFmt w:val="bullet"/>
      <w:lvlText w:val=""/>
      <w:lvlJc w:val="left"/>
      <w:pPr>
        <w:ind w:left="720" w:hanging="360"/>
      </w:pPr>
      <w:rPr>
        <w:rFonts w:ascii="Symbol" w:hAnsi="Symbol" w:hint="default"/>
      </w:rPr>
    </w:lvl>
    <w:lvl w:ilvl="1" w:tplc="77AC7560">
      <w:start w:val="1"/>
      <w:numFmt w:val="bullet"/>
      <w:lvlText w:val="o"/>
      <w:lvlJc w:val="left"/>
      <w:pPr>
        <w:ind w:left="1440" w:hanging="360"/>
      </w:pPr>
      <w:rPr>
        <w:rFonts w:ascii="Courier New" w:hAnsi="Courier New" w:cs="Cambria" w:hint="default"/>
        <w:color w:val="00000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5912A6"/>
    <w:multiLevelType w:val="hybridMultilevel"/>
    <w:tmpl w:val="879C036A"/>
    <w:lvl w:ilvl="0" w:tplc="4C3AB18C">
      <w:start w:val="1"/>
      <w:numFmt w:val="decimal"/>
      <w:lvlText w:val="%1."/>
      <w:lvlJc w:val="left"/>
      <w:pPr>
        <w:ind w:left="720" w:hanging="360"/>
      </w:pPr>
      <w:rPr>
        <w:rFonts w:ascii="Calibri" w:eastAsia="Times New Roman"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A152BB"/>
    <w:multiLevelType w:val="hybridMultilevel"/>
    <w:tmpl w:val="36E0BF2A"/>
    <w:lvl w:ilvl="0" w:tplc="943C2B08">
      <w:start w:val="3"/>
      <w:numFmt w:val="bullet"/>
      <w:lvlText w:val=""/>
      <w:lvlJc w:val="left"/>
      <w:pPr>
        <w:ind w:left="72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69425ECD"/>
    <w:multiLevelType w:val="hybridMultilevel"/>
    <w:tmpl w:val="97F05D6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093249"/>
    <w:multiLevelType w:val="hybridMultilevel"/>
    <w:tmpl w:val="D3A053F0"/>
    <w:lvl w:ilvl="0" w:tplc="9ADC53F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C63CC5"/>
    <w:multiLevelType w:val="hybridMultilevel"/>
    <w:tmpl w:val="57AA6868"/>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8">
    <w:nsid w:val="702C12EE"/>
    <w:multiLevelType w:val="hybridMultilevel"/>
    <w:tmpl w:val="CB2E51F0"/>
    <w:lvl w:ilvl="0" w:tplc="0FCE9AE8">
      <w:numFmt w:val="bullet"/>
      <w:lvlText w:val="-"/>
      <w:lvlJc w:val="left"/>
      <w:pPr>
        <w:ind w:left="720" w:hanging="360"/>
      </w:pPr>
      <w:rPr>
        <w:rFonts w:ascii="Calibri" w:eastAsia="Calibri" w:hAnsi="Calibri" w:cs="Wingdings" w:hint="default"/>
      </w:rPr>
    </w:lvl>
    <w:lvl w:ilvl="1" w:tplc="0FCE9AE8">
      <w:numFmt w:val="bullet"/>
      <w:lvlText w:val="-"/>
      <w:lvlJc w:val="left"/>
      <w:pPr>
        <w:ind w:left="1440" w:hanging="360"/>
      </w:pPr>
      <w:rPr>
        <w:rFonts w:ascii="Calibri" w:eastAsia="Calibri" w:hAnsi="Calibri"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44305D"/>
    <w:multiLevelType w:val="hybridMultilevel"/>
    <w:tmpl w:val="4C36087E"/>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2"/>
  </w:num>
  <w:num w:numId="5">
    <w:abstractNumId w:val="27"/>
  </w:num>
  <w:num w:numId="6">
    <w:abstractNumId w:val="39"/>
  </w:num>
  <w:num w:numId="7">
    <w:abstractNumId w:val="6"/>
  </w:num>
  <w:num w:numId="8">
    <w:abstractNumId w:val="17"/>
  </w:num>
  <w:num w:numId="9">
    <w:abstractNumId w:val="4"/>
  </w:num>
  <w:num w:numId="10">
    <w:abstractNumId w:val="36"/>
  </w:num>
  <w:num w:numId="11">
    <w:abstractNumId w:val="15"/>
  </w:num>
  <w:num w:numId="12">
    <w:abstractNumId w:val="23"/>
  </w:num>
  <w:num w:numId="13">
    <w:abstractNumId w:val="35"/>
  </w:num>
  <w:num w:numId="14">
    <w:abstractNumId w:val="33"/>
  </w:num>
  <w:num w:numId="15">
    <w:abstractNumId w:val="3"/>
  </w:num>
  <w:num w:numId="16">
    <w:abstractNumId w:val="1"/>
  </w:num>
  <w:num w:numId="17">
    <w:abstractNumId w:val="26"/>
  </w:num>
  <w:num w:numId="18">
    <w:abstractNumId w:val="28"/>
  </w:num>
  <w:num w:numId="19">
    <w:abstractNumId w:val="20"/>
  </w:num>
  <w:num w:numId="20">
    <w:abstractNumId w:val="34"/>
  </w:num>
  <w:num w:numId="21">
    <w:abstractNumId w:val="29"/>
  </w:num>
  <w:num w:numId="22">
    <w:abstractNumId w:val="30"/>
  </w:num>
  <w:num w:numId="23">
    <w:abstractNumId w:val="11"/>
  </w:num>
  <w:num w:numId="24">
    <w:abstractNumId w:val="31"/>
  </w:num>
  <w:num w:numId="25">
    <w:abstractNumId w:val="22"/>
  </w:num>
  <w:num w:numId="26">
    <w:abstractNumId w:val="25"/>
  </w:num>
  <w:num w:numId="27">
    <w:abstractNumId w:val="13"/>
  </w:num>
  <w:num w:numId="28">
    <w:abstractNumId w:val="10"/>
  </w:num>
  <w:num w:numId="29">
    <w:abstractNumId w:val="21"/>
  </w:num>
  <w:num w:numId="30">
    <w:abstractNumId w:val="9"/>
  </w:num>
  <w:num w:numId="31">
    <w:abstractNumId w:val="24"/>
  </w:num>
  <w:num w:numId="32">
    <w:abstractNumId w:val="5"/>
  </w:num>
  <w:num w:numId="33">
    <w:abstractNumId w:val="14"/>
  </w:num>
  <w:num w:numId="34">
    <w:abstractNumId w:val="7"/>
  </w:num>
  <w:num w:numId="35">
    <w:abstractNumId w:val="8"/>
  </w:num>
  <w:num w:numId="36">
    <w:abstractNumId w:val="16"/>
  </w:num>
  <w:num w:numId="37">
    <w:abstractNumId w:val="38"/>
  </w:num>
  <w:num w:numId="38">
    <w:abstractNumId w:val="37"/>
  </w:num>
  <w:num w:numId="39">
    <w:abstractNumId w:val="3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1"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08"/>
  <w:hyphenationZone w:val="425"/>
  <w:evenAndOddHeaders/>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B37E4"/>
    <w:rsid w:val="000311DE"/>
    <w:rsid w:val="000432F9"/>
    <w:rsid w:val="00056548"/>
    <w:rsid w:val="000A5268"/>
    <w:rsid w:val="001D1960"/>
    <w:rsid w:val="002E3AA7"/>
    <w:rsid w:val="00323992"/>
    <w:rsid w:val="003D40EE"/>
    <w:rsid w:val="00400660"/>
    <w:rsid w:val="00413117"/>
    <w:rsid w:val="00413701"/>
    <w:rsid w:val="00431522"/>
    <w:rsid w:val="004E639E"/>
    <w:rsid w:val="005138FA"/>
    <w:rsid w:val="0052795E"/>
    <w:rsid w:val="00540D75"/>
    <w:rsid w:val="00560592"/>
    <w:rsid w:val="0067151F"/>
    <w:rsid w:val="006F0539"/>
    <w:rsid w:val="006F68BF"/>
    <w:rsid w:val="007232E8"/>
    <w:rsid w:val="00760BFC"/>
    <w:rsid w:val="007824FE"/>
    <w:rsid w:val="00793E4D"/>
    <w:rsid w:val="007B0A91"/>
    <w:rsid w:val="007D29D6"/>
    <w:rsid w:val="0082001A"/>
    <w:rsid w:val="008261B7"/>
    <w:rsid w:val="008324C3"/>
    <w:rsid w:val="00861BBF"/>
    <w:rsid w:val="008A08B1"/>
    <w:rsid w:val="0091527C"/>
    <w:rsid w:val="00997144"/>
    <w:rsid w:val="009A6444"/>
    <w:rsid w:val="009D1993"/>
    <w:rsid w:val="009F4D8E"/>
    <w:rsid w:val="00A355DB"/>
    <w:rsid w:val="00AC48EF"/>
    <w:rsid w:val="00AE7558"/>
    <w:rsid w:val="00B66338"/>
    <w:rsid w:val="00B976B5"/>
    <w:rsid w:val="00CA1314"/>
    <w:rsid w:val="00CF7E95"/>
    <w:rsid w:val="00D232E6"/>
    <w:rsid w:val="00D31108"/>
    <w:rsid w:val="00D31DEF"/>
    <w:rsid w:val="00D632A4"/>
    <w:rsid w:val="00DB37E4"/>
    <w:rsid w:val="00DB4056"/>
    <w:rsid w:val="00DF3735"/>
    <w:rsid w:val="00E42B34"/>
    <w:rsid w:val="00E6698A"/>
    <w:rsid w:val="00E6767F"/>
    <w:rsid w:val="00E76FC0"/>
    <w:rsid w:val="00E9700B"/>
    <w:rsid w:val="00EF3701"/>
    <w:rsid w:val="00F4747C"/>
    <w:rsid w:val="00F50040"/>
    <w:rsid w:val="00F57951"/>
    <w:rsid w:val="00FA2269"/>
    <w:rsid w:val="00FB64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4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UY" w:eastAsia="es-UY"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4FE"/>
    <w:rPr>
      <w:lang w:val="pt-BR" w:eastAsia="pt-BR"/>
    </w:rPr>
  </w:style>
  <w:style w:type="paragraph" w:styleId="Ttulo1">
    <w:name w:val="heading 1"/>
    <w:aliases w:val="Título Comunicación"/>
    <w:basedOn w:val="Normal"/>
    <w:next w:val="Normal"/>
    <w:link w:val="Ttulo1Car"/>
    <w:uiPriority w:val="9"/>
    <w:qFormat/>
    <w:rsid w:val="00AD6170"/>
    <w:pPr>
      <w:keepNext/>
      <w:spacing w:before="240" w:after="60" w:line="360" w:lineRule="auto"/>
      <w:jc w:val="center"/>
      <w:outlineLvl w:val="0"/>
    </w:pPr>
    <w:rPr>
      <w:rFonts w:ascii="Cambria" w:hAnsi="Cambria"/>
      <w:b/>
      <w:bCs/>
      <w:kern w:val="32"/>
      <w:sz w:val="32"/>
      <w:szCs w:val="32"/>
      <w:lang w:val="es-ES" w:eastAsia="en-US"/>
    </w:rPr>
  </w:style>
  <w:style w:type="paragraph" w:styleId="Ttulo2">
    <w:name w:val="heading 2"/>
    <w:aliases w:val="Titulos secciones cuerpo"/>
    <w:basedOn w:val="Normal"/>
    <w:next w:val="Normal"/>
    <w:link w:val="Ttulo2Car"/>
    <w:uiPriority w:val="9"/>
    <w:qFormat/>
    <w:rsid w:val="00AD6170"/>
    <w:pPr>
      <w:keepNext/>
      <w:spacing w:before="240" w:after="60" w:line="360" w:lineRule="auto"/>
      <w:jc w:val="both"/>
      <w:outlineLvl w:val="1"/>
    </w:pPr>
    <w:rPr>
      <w:rFonts w:ascii="Calibri" w:hAnsi="Calibri"/>
      <w:b/>
      <w:bCs/>
      <w:iCs/>
      <w:szCs w:val="28"/>
      <w:lang w:val="es-ES" w:eastAsia="en-US"/>
    </w:rPr>
  </w:style>
  <w:style w:type="paragraph" w:styleId="Ttulo3">
    <w:name w:val="heading 3"/>
    <w:aliases w:val="Título inglés"/>
    <w:basedOn w:val="Normal"/>
    <w:next w:val="Normal"/>
    <w:link w:val="Ttulo3Car"/>
    <w:uiPriority w:val="9"/>
    <w:qFormat/>
    <w:rsid w:val="00AD6170"/>
    <w:pPr>
      <w:keepNext/>
      <w:spacing w:before="240" w:after="60" w:line="360" w:lineRule="auto"/>
      <w:jc w:val="center"/>
      <w:outlineLvl w:val="2"/>
    </w:pPr>
    <w:rPr>
      <w:rFonts w:ascii="Cambria" w:hAnsi="Cambria"/>
      <w:bCs/>
      <w:sz w:val="32"/>
      <w:szCs w:val="26"/>
      <w:lang w:val="es-ES" w:eastAsia="en-US"/>
    </w:rPr>
  </w:style>
  <w:style w:type="paragraph" w:styleId="Ttulo4">
    <w:name w:val="heading 4"/>
    <w:basedOn w:val="Normal"/>
    <w:next w:val="Normal"/>
    <w:link w:val="Ttulo4Car"/>
    <w:uiPriority w:val="9"/>
    <w:qFormat/>
    <w:rsid w:val="00AD6170"/>
    <w:pPr>
      <w:keepNext/>
      <w:spacing w:before="240" w:after="60" w:line="360" w:lineRule="auto"/>
      <w:jc w:val="both"/>
      <w:outlineLvl w:val="3"/>
    </w:pPr>
    <w:rPr>
      <w:rFonts w:ascii="Calibri" w:hAnsi="Calibri"/>
      <w:b/>
      <w:bCs/>
      <w:szCs w:val="28"/>
      <w:lang w:val="es-ES" w:eastAsia="en-US"/>
    </w:rPr>
  </w:style>
  <w:style w:type="paragraph" w:styleId="Ttulo9">
    <w:name w:val="heading 9"/>
    <w:basedOn w:val="Normal"/>
    <w:next w:val="Normal"/>
    <w:link w:val="Ttulo9Car"/>
    <w:qFormat/>
    <w:rsid w:val="00CE2BF2"/>
    <w:pPr>
      <w:keepNext/>
      <w:spacing w:line="360" w:lineRule="auto"/>
      <w:jc w:val="both"/>
      <w:outlineLvl w:val="8"/>
    </w:pPr>
    <w:rPr>
      <w:b/>
      <w:bCs/>
      <w:spacing w:val="-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Normal"/>
    <w:rsid w:val="00DB37E4"/>
    <w:pPr>
      <w:widowControl w:val="0"/>
      <w:autoSpaceDE w:val="0"/>
      <w:autoSpaceDN w:val="0"/>
      <w:adjustRightInd w:val="0"/>
      <w:jc w:val="right"/>
    </w:pPr>
    <w:rPr>
      <w:rFonts w:ascii="ITC Kabel Medium" w:hAnsi="ITC Kabel Medium"/>
      <w:sz w:val="28"/>
      <w:szCs w:val="28"/>
    </w:rPr>
  </w:style>
  <w:style w:type="paragraph" w:styleId="Textodecuerpo">
    <w:name w:val="Body Text"/>
    <w:basedOn w:val="Normal"/>
    <w:rsid w:val="007A6438"/>
    <w:pPr>
      <w:suppressAutoHyphens/>
      <w:jc w:val="both"/>
    </w:pPr>
    <w:rPr>
      <w:rFonts w:ascii="Comic Sans MS" w:hAnsi="Comic Sans MS"/>
      <w:sz w:val="20"/>
      <w:szCs w:val="20"/>
      <w:lang w:eastAsia="ar-SA"/>
    </w:rPr>
  </w:style>
  <w:style w:type="paragraph" w:styleId="Textonotapie">
    <w:name w:val="footnote text"/>
    <w:aliases w:val="JPnr,N_b_p1, Car"/>
    <w:basedOn w:val="Normal"/>
    <w:link w:val="TextonotapieCar"/>
    <w:uiPriority w:val="99"/>
    <w:rsid w:val="004B315D"/>
    <w:rPr>
      <w:sz w:val="20"/>
      <w:szCs w:val="20"/>
    </w:rPr>
  </w:style>
  <w:style w:type="character" w:styleId="Refdenotaalpie">
    <w:name w:val="footnote reference"/>
    <w:basedOn w:val="Fuentedeprrafopredeter"/>
    <w:uiPriority w:val="99"/>
    <w:rsid w:val="004B315D"/>
    <w:rPr>
      <w:vertAlign w:val="superscript"/>
    </w:rPr>
  </w:style>
  <w:style w:type="character" w:styleId="Hipervnculo">
    <w:name w:val="Hyperlink"/>
    <w:basedOn w:val="Fuentedeprrafopredeter"/>
    <w:uiPriority w:val="99"/>
    <w:rsid w:val="004B315D"/>
    <w:rPr>
      <w:color w:val="0000FF"/>
      <w:u w:val="single"/>
    </w:rPr>
  </w:style>
  <w:style w:type="character" w:customStyle="1" w:styleId="grandeb1">
    <w:name w:val="grandeb1"/>
    <w:basedOn w:val="Fuentedeprrafopredeter"/>
    <w:rsid w:val="004B315D"/>
    <w:rPr>
      <w:rFonts w:ascii="Verdana" w:hAnsi="Verdana" w:hint="default"/>
      <w:strike w:val="0"/>
      <w:dstrike w:val="0"/>
      <w:sz w:val="18"/>
      <w:szCs w:val="18"/>
      <w:u w:val="none"/>
      <w:effect w:val="none"/>
    </w:rPr>
  </w:style>
  <w:style w:type="paragraph" w:customStyle="1" w:styleId="biblio">
    <w:name w:val="biblio"/>
    <w:rsid w:val="00CE2BF2"/>
    <w:pPr>
      <w:widowControl w:val="0"/>
      <w:tabs>
        <w:tab w:val="left" w:pos="227"/>
      </w:tabs>
      <w:autoSpaceDE w:val="0"/>
      <w:autoSpaceDN w:val="0"/>
      <w:adjustRightInd w:val="0"/>
      <w:spacing w:line="240" w:lineRule="atLeast"/>
      <w:ind w:left="227" w:hanging="227"/>
      <w:jc w:val="both"/>
    </w:pPr>
    <w:rPr>
      <w:rFonts w:ascii="AGaramond" w:hAnsi="AGaramond"/>
      <w:i/>
      <w:iCs/>
      <w:lang w:val="pt-BR" w:eastAsia="pt-BR"/>
    </w:rPr>
  </w:style>
  <w:style w:type="character" w:styleId="Textoennegrita">
    <w:name w:val="Strong"/>
    <w:basedOn w:val="Fuentedeprrafopredeter"/>
    <w:uiPriority w:val="22"/>
    <w:qFormat/>
    <w:rsid w:val="00CE2BF2"/>
    <w:rPr>
      <w:b/>
      <w:bCs/>
    </w:rPr>
  </w:style>
  <w:style w:type="paragraph" w:styleId="Sangra3detdecuerpo">
    <w:name w:val="Body Text Indent 3"/>
    <w:basedOn w:val="Normal"/>
    <w:rsid w:val="000505EF"/>
    <w:pPr>
      <w:spacing w:after="120"/>
      <w:ind w:left="283"/>
    </w:pPr>
    <w:rPr>
      <w:sz w:val="16"/>
      <w:szCs w:val="16"/>
    </w:rPr>
  </w:style>
  <w:style w:type="character" w:styleId="Enfasis">
    <w:name w:val="Emphasis"/>
    <w:basedOn w:val="Fuentedeprrafopredeter"/>
    <w:uiPriority w:val="20"/>
    <w:qFormat/>
    <w:rsid w:val="00FD36AF"/>
    <w:rPr>
      <w:b/>
      <w:bCs/>
      <w:i w:val="0"/>
      <w:iCs w:val="0"/>
    </w:rPr>
  </w:style>
  <w:style w:type="paragraph" w:customStyle="1" w:styleId="SemEspaamento">
    <w:name w:val="Sem Espaçamento"/>
    <w:qFormat/>
    <w:rsid w:val="00FD36AF"/>
    <w:rPr>
      <w:rFonts w:ascii="Calibri" w:eastAsia="Calibri" w:hAnsi="Calibri"/>
      <w:sz w:val="22"/>
      <w:szCs w:val="22"/>
      <w:lang w:val="pt-BR" w:eastAsia="en-US"/>
    </w:rPr>
  </w:style>
  <w:style w:type="paragraph" w:customStyle="1" w:styleId="Contedodatabela">
    <w:name w:val="Conteúdo da tabela"/>
    <w:basedOn w:val="Normal"/>
    <w:rsid w:val="00602DD8"/>
    <w:pPr>
      <w:widowControl w:val="0"/>
      <w:suppressLineNumbers/>
      <w:suppressAutoHyphens/>
    </w:pPr>
    <w:rPr>
      <w:rFonts w:eastAsia="Lucida Sans Unicode"/>
      <w:kern w:val="1"/>
    </w:rPr>
  </w:style>
  <w:style w:type="table" w:styleId="Tablaconcuadrcula">
    <w:name w:val="Table Grid"/>
    <w:basedOn w:val="Tablanormal"/>
    <w:uiPriority w:val="59"/>
    <w:rsid w:val="006C7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semiHidden/>
    <w:rsid w:val="0072350D"/>
    <w:rPr>
      <w:rFonts w:ascii="Tahoma" w:hAnsi="Tahoma" w:cs="Tahoma"/>
      <w:sz w:val="16"/>
      <w:szCs w:val="16"/>
    </w:rPr>
  </w:style>
  <w:style w:type="character" w:customStyle="1" w:styleId="arial12pxnegronormal1">
    <w:name w:val="arial_12px_negro_normal1"/>
    <w:basedOn w:val="Fuentedeprrafopredeter"/>
    <w:rsid w:val="005D6851"/>
    <w:rPr>
      <w:rFonts w:ascii="Arial" w:hAnsi="Arial" w:cs="Arial" w:hint="default"/>
      <w:i w:val="0"/>
      <w:iCs w:val="0"/>
      <w:color w:val="000000"/>
      <w:sz w:val="18"/>
      <w:szCs w:val="18"/>
    </w:rPr>
  </w:style>
  <w:style w:type="paragraph" w:customStyle="1" w:styleId="Alaicparte">
    <w:name w:val="Alaic_parte"/>
    <w:basedOn w:val="Normal"/>
    <w:autoRedefine/>
    <w:rsid w:val="00385249"/>
    <w:pPr>
      <w:spacing w:after="200" w:line="360" w:lineRule="auto"/>
    </w:pPr>
    <w:rPr>
      <w:rFonts w:ascii="Calibri" w:eastAsia="Calibri" w:hAnsi="Calibri"/>
      <w:b/>
      <w:smallCaps/>
      <w:sz w:val="48"/>
      <w:szCs w:val="48"/>
      <w:lang w:eastAsia="en-US"/>
    </w:rPr>
  </w:style>
  <w:style w:type="paragraph" w:styleId="Encabezado">
    <w:name w:val="header"/>
    <w:basedOn w:val="Normal"/>
    <w:link w:val="EncabezadoCar"/>
    <w:uiPriority w:val="99"/>
    <w:rsid w:val="00EA36B4"/>
    <w:pPr>
      <w:tabs>
        <w:tab w:val="center" w:pos="4252"/>
        <w:tab w:val="right" w:pos="8504"/>
      </w:tabs>
    </w:pPr>
  </w:style>
  <w:style w:type="character" w:customStyle="1" w:styleId="EncabezadoCar">
    <w:name w:val="Encabezado Car"/>
    <w:basedOn w:val="Fuentedeprrafopredeter"/>
    <w:link w:val="Encabezado"/>
    <w:uiPriority w:val="99"/>
    <w:rsid w:val="00EA36B4"/>
    <w:rPr>
      <w:sz w:val="24"/>
      <w:szCs w:val="24"/>
      <w:lang w:val="pt-BR" w:eastAsia="pt-BR"/>
    </w:rPr>
  </w:style>
  <w:style w:type="paragraph" w:styleId="Piedepgina">
    <w:name w:val="footer"/>
    <w:basedOn w:val="Normal"/>
    <w:link w:val="PiedepginaCar"/>
    <w:uiPriority w:val="99"/>
    <w:rsid w:val="00EA36B4"/>
    <w:pPr>
      <w:tabs>
        <w:tab w:val="center" w:pos="4252"/>
        <w:tab w:val="right" w:pos="8504"/>
      </w:tabs>
    </w:pPr>
  </w:style>
  <w:style w:type="character" w:customStyle="1" w:styleId="PiedepginaCar">
    <w:name w:val="Pie de página Car"/>
    <w:basedOn w:val="Fuentedeprrafopredeter"/>
    <w:link w:val="Piedepgina"/>
    <w:uiPriority w:val="99"/>
    <w:rsid w:val="00EA36B4"/>
    <w:rPr>
      <w:sz w:val="24"/>
      <w:szCs w:val="24"/>
      <w:lang w:val="pt-BR" w:eastAsia="pt-BR"/>
    </w:rPr>
  </w:style>
  <w:style w:type="character" w:customStyle="1" w:styleId="hps">
    <w:name w:val="hps"/>
    <w:basedOn w:val="Fuentedeprrafopredeter"/>
    <w:rsid w:val="00EA36B4"/>
  </w:style>
  <w:style w:type="character" w:customStyle="1" w:styleId="Ttulo9Car">
    <w:name w:val="Título 9 Car"/>
    <w:basedOn w:val="Fuentedeprrafopredeter"/>
    <w:link w:val="Ttulo9"/>
    <w:rsid w:val="000820B3"/>
    <w:rPr>
      <w:b/>
      <w:bCs/>
      <w:spacing w:val="-8"/>
      <w:sz w:val="24"/>
      <w:szCs w:val="24"/>
      <w:lang w:val="pt-BR" w:eastAsia="pt-BR"/>
    </w:rPr>
  </w:style>
  <w:style w:type="paragraph" w:customStyle="1" w:styleId="Sinespaciado1">
    <w:name w:val="Sin espaciado1"/>
    <w:uiPriority w:val="1"/>
    <w:qFormat/>
    <w:rsid w:val="00652811"/>
    <w:rPr>
      <w:lang w:val="pt-BR" w:eastAsia="pt-BR"/>
    </w:rPr>
  </w:style>
  <w:style w:type="paragraph" w:customStyle="1" w:styleId="EstilorevistaIIRP">
    <w:name w:val="Estilo revista IIRP"/>
    <w:basedOn w:val="Normal"/>
    <w:link w:val="EstilorevistaIIRPCar"/>
    <w:qFormat/>
    <w:rsid w:val="00C304F8"/>
    <w:pPr>
      <w:keepNext/>
      <w:spacing w:after="240" w:line="1241" w:lineRule="exact"/>
      <w:jc w:val="both"/>
      <w:textAlignment w:val="baseline"/>
    </w:pPr>
    <w:rPr>
      <w:rFonts w:ascii="Calibri" w:hAnsi="Calibri"/>
      <w:b/>
      <w:position w:val="-6"/>
      <w:lang w:eastAsia="es-ES"/>
    </w:rPr>
  </w:style>
  <w:style w:type="character" w:customStyle="1" w:styleId="EstilorevistaIIRPCar">
    <w:name w:val="Estilo revista IIRP Car"/>
    <w:basedOn w:val="Fuentedeprrafopredeter"/>
    <w:link w:val="EstilorevistaIIRP"/>
    <w:rsid w:val="00C304F8"/>
    <w:rPr>
      <w:rFonts w:ascii="Calibri" w:hAnsi="Calibri"/>
      <w:b/>
      <w:position w:val="-6"/>
      <w:sz w:val="24"/>
      <w:szCs w:val="24"/>
      <w:lang w:val="pt-BR"/>
    </w:rPr>
  </w:style>
  <w:style w:type="character" w:styleId="Hipervnculovisitado">
    <w:name w:val="FollowedHyperlink"/>
    <w:basedOn w:val="Fuentedeprrafopredeter"/>
    <w:rsid w:val="005A26F2"/>
    <w:rPr>
      <w:color w:val="800080"/>
      <w:u w:val="single"/>
    </w:rPr>
  </w:style>
  <w:style w:type="character" w:customStyle="1" w:styleId="Ttulo1Car">
    <w:name w:val="Título 1 Car"/>
    <w:aliases w:val="Título Comunicación Car"/>
    <w:basedOn w:val="Fuentedeprrafopredeter"/>
    <w:link w:val="Ttulo1"/>
    <w:uiPriority w:val="9"/>
    <w:rsid w:val="00AD6170"/>
    <w:rPr>
      <w:rFonts w:ascii="Cambria" w:hAnsi="Cambria"/>
      <w:b/>
      <w:bCs/>
      <w:kern w:val="32"/>
      <w:sz w:val="32"/>
      <w:szCs w:val="32"/>
      <w:lang w:val="es-ES" w:eastAsia="en-US"/>
    </w:rPr>
  </w:style>
  <w:style w:type="character" w:customStyle="1" w:styleId="Ttulo2Car">
    <w:name w:val="Título 2 Car"/>
    <w:aliases w:val="Titulos secciones cuerpo Car"/>
    <w:basedOn w:val="Fuentedeprrafopredeter"/>
    <w:link w:val="Ttulo2"/>
    <w:uiPriority w:val="9"/>
    <w:rsid w:val="00AD6170"/>
    <w:rPr>
      <w:rFonts w:ascii="Calibri" w:hAnsi="Calibri"/>
      <w:b/>
      <w:bCs/>
      <w:iCs/>
      <w:sz w:val="24"/>
      <w:szCs w:val="28"/>
      <w:lang w:val="es-ES" w:eastAsia="en-US"/>
    </w:rPr>
  </w:style>
  <w:style w:type="character" w:customStyle="1" w:styleId="Ttulo3Car">
    <w:name w:val="Título 3 Car"/>
    <w:aliases w:val="Título inglés Car"/>
    <w:basedOn w:val="Fuentedeprrafopredeter"/>
    <w:link w:val="Ttulo3"/>
    <w:uiPriority w:val="9"/>
    <w:rsid w:val="00AD6170"/>
    <w:rPr>
      <w:rFonts w:ascii="Cambria" w:hAnsi="Cambria"/>
      <w:bCs/>
      <w:sz w:val="32"/>
      <w:szCs w:val="26"/>
      <w:lang w:val="es-ES" w:eastAsia="en-US"/>
    </w:rPr>
  </w:style>
  <w:style w:type="character" w:customStyle="1" w:styleId="Ttulo4Car">
    <w:name w:val="Título 4 Car"/>
    <w:basedOn w:val="Fuentedeprrafopredeter"/>
    <w:link w:val="Ttulo4"/>
    <w:uiPriority w:val="9"/>
    <w:rsid w:val="00AD6170"/>
    <w:rPr>
      <w:rFonts w:ascii="Calibri" w:hAnsi="Calibri"/>
      <w:b/>
      <w:bCs/>
      <w:sz w:val="24"/>
      <w:szCs w:val="28"/>
      <w:lang w:val="es-ES" w:eastAsia="en-US"/>
    </w:rPr>
  </w:style>
  <w:style w:type="paragraph" w:styleId="NormalWeb">
    <w:name w:val="Normal (Web)"/>
    <w:basedOn w:val="Normal"/>
    <w:uiPriority w:val="99"/>
    <w:unhideWhenUsed/>
    <w:rsid w:val="00AD6170"/>
    <w:pPr>
      <w:spacing w:before="100" w:beforeAutospacing="1" w:after="100" w:afterAutospacing="1"/>
      <w:jc w:val="both"/>
    </w:pPr>
    <w:rPr>
      <w:lang w:val="es-ES" w:eastAsia="es-ES"/>
    </w:rPr>
  </w:style>
  <w:style w:type="character" w:customStyle="1" w:styleId="apple-converted-space">
    <w:name w:val="apple-converted-space"/>
    <w:rsid w:val="00AD6170"/>
  </w:style>
  <w:style w:type="character" w:customStyle="1" w:styleId="TextonotapieCar">
    <w:name w:val="Texto nota pie Car"/>
    <w:aliases w:val="JPnr Car,N_b_p1 Car, Car Car"/>
    <w:link w:val="Textonotapie"/>
    <w:uiPriority w:val="99"/>
    <w:rsid w:val="00AD6170"/>
    <w:rPr>
      <w:lang w:val="pt-BR" w:eastAsia="pt-BR"/>
    </w:rPr>
  </w:style>
  <w:style w:type="paragraph" w:styleId="Ttulo">
    <w:name w:val="Title"/>
    <w:basedOn w:val="Normal"/>
    <w:next w:val="Normal"/>
    <w:link w:val="TtuloCar"/>
    <w:uiPriority w:val="10"/>
    <w:qFormat/>
    <w:rsid w:val="00AD6170"/>
    <w:pPr>
      <w:spacing w:before="240" w:after="60" w:line="360" w:lineRule="auto"/>
      <w:jc w:val="both"/>
      <w:outlineLvl w:val="0"/>
    </w:pPr>
    <w:rPr>
      <w:rFonts w:ascii="Cambria" w:hAnsi="Cambria"/>
      <w:b/>
      <w:bCs/>
      <w:kern w:val="28"/>
      <w:szCs w:val="32"/>
      <w:lang w:val="es-ES" w:eastAsia="en-US"/>
    </w:rPr>
  </w:style>
  <w:style w:type="character" w:customStyle="1" w:styleId="TtuloCar">
    <w:name w:val="Título Car"/>
    <w:basedOn w:val="Fuentedeprrafopredeter"/>
    <w:link w:val="Ttulo"/>
    <w:uiPriority w:val="10"/>
    <w:rsid w:val="00AD6170"/>
    <w:rPr>
      <w:rFonts w:ascii="Cambria" w:hAnsi="Cambria"/>
      <w:b/>
      <w:bCs/>
      <w:kern w:val="28"/>
      <w:sz w:val="24"/>
      <w:szCs w:val="32"/>
      <w:lang w:val="es-ES" w:eastAsia="en-US"/>
    </w:rPr>
  </w:style>
  <w:style w:type="paragraph" w:customStyle="1" w:styleId="Default">
    <w:name w:val="Default"/>
    <w:rsid w:val="00AD6170"/>
    <w:pPr>
      <w:autoSpaceDE w:val="0"/>
      <w:autoSpaceDN w:val="0"/>
      <w:adjustRightInd w:val="0"/>
    </w:pPr>
    <w:rPr>
      <w:rFonts w:eastAsia="Calibri"/>
      <w:color w:val="000000"/>
      <w:lang w:val="es-ES" w:eastAsia="es-ES"/>
    </w:rPr>
  </w:style>
  <w:style w:type="character" w:customStyle="1" w:styleId="estilo81">
    <w:name w:val="estilo81"/>
    <w:basedOn w:val="Fuentedeprrafopredeter"/>
    <w:rsid w:val="00AD6170"/>
    <w:rPr>
      <w:rFonts w:ascii="Arial" w:hAnsi="Arial" w:cs="Arial" w:hint="default"/>
      <w:color w:val="000000"/>
      <w:sz w:val="18"/>
      <w:szCs w:val="18"/>
    </w:rPr>
  </w:style>
  <w:style w:type="character" w:customStyle="1" w:styleId="estilo1431">
    <w:name w:val="estilo1431"/>
    <w:basedOn w:val="Fuentedeprrafopredeter"/>
    <w:rsid w:val="00AD6170"/>
    <w:rPr>
      <w:rFonts w:ascii="Arial" w:hAnsi="Arial" w:cs="Arial" w:hint="default"/>
      <w:color w:val="000000"/>
      <w:sz w:val="18"/>
      <w:szCs w:val="18"/>
    </w:rPr>
  </w:style>
  <w:style w:type="character" w:customStyle="1" w:styleId="estilo1421">
    <w:name w:val="estilo1421"/>
    <w:basedOn w:val="Fuentedeprrafopredeter"/>
    <w:rsid w:val="00AD6170"/>
    <w:rPr>
      <w:rFonts w:ascii="Arial" w:hAnsi="Arial" w:cs="Arial" w:hint="default"/>
      <w:color w:val="000000"/>
      <w:sz w:val="18"/>
      <w:szCs w:val="18"/>
    </w:rPr>
  </w:style>
  <w:style w:type="paragraph" w:styleId="Sangradetdecuerpo">
    <w:name w:val="Body Text Indent"/>
    <w:basedOn w:val="Normal"/>
    <w:link w:val="SangradetdecuerpoCar"/>
    <w:rsid w:val="00AD6170"/>
    <w:pPr>
      <w:suppressAutoHyphens/>
      <w:ind w:firstLine="708"/>
    </w:pPr>
    <w:rPr>
      <w:lang w:val="es-ES" w:eastAsia="ar-SA"/>
    </w:rPr>
  </w:style>
  <w:style w:type="character" w:customStyle="1" w:styleId="SangradetdecuerpoCar">
    <w:name w:val="Sangría de t. de cuerpo Car"/>
    <w:basedOn w:val="Fuentedeprrafopredeter"/>
    <w:link w:val="Sangradetdecuerpo"/>
    <w:rsid w:val="00AD6170"/>
    <w:rPr>
      <w:sz w:val="24"/>
      <w:szCs w:val="24"/>
      <w:lang w:val="es-ES" w:eastAsia="ar-SA"/>
    </w:rPr>
  </w:style>
  <w:style w:type="paragraph" w:styleId="Textonotaalfinal">
    <w:name w:val="endnote text"/>
    <w:basedOn w:val="Normal"/>
    <w:link w:val="TextonotaalfinalCar"/>
    <w:rsid w:val="00AD6170"/>
    <w:rPr>
      <w:sz w:val="20"/>
      <w:szCs w:val="20"/>
      <w:lang w:val="es-ES" w:eastAsia="es-ES"/>
    </w:rPr>
  </w:style>
  <w:style w:type="character" w:customStyle="1" w:styleId="TextonotaalfinalCar">
    <w:name w:val="Texto nota al final Car"/>
    <w:basedOn w:val="Fuentedeprrafopredeter"/>
    <w:link w:val="Textonotaalfinal"/>
    <w:rsid w:val="00AD6170"/>
    <w:rPr>
      <w:lang w:val="es-ES" w:eastAsia="es-ES"/>
    </w:rPr>
  </w:style>
  <w:style w:type="paragraph" w:customStyle="1" w:styleId="Listavistosa-nfasis11">
    <w:name w:val="Lista vistosa - Énfasis 11"/>
    <w:basedOn w:val="Normal"/>
    <w:uiPriority w:val="34"/>
    <w:qFormat/>
    <w:rsid w:val="00AD6170"/>
    <w:pPr>
      <w:spacing w:after="200" w:line="276" w:lineRule="auto"/>
      <w:ind w:left="720"/>
      <w:contextualSpacing/>
    </w:pPr>
    <w:rPr>
      <w:rFonts w:ascii="Calibri" w:eastAsia="Calibri" w:hAnsi="Calibri"/>
      <w:sz w:val="22"/>
      <w:szCs w:val="22"/>
      <w:lang w:val="es-ES" w:eastAsia="en-US"/>
    </w:rPr>
  </w:style>
  <w:style w:type="paragraph" w:customStyle="1" w:styleId="Cuadrculamedia21">
    <w:name w:val="Cuadrícula media 21"/>
    <w:qFormat/>
    <w:rsid w:val="00AD6170"/>
    <w:pPr>
      <w:jc w:val="both"/>
    </w:pPr>
    <w:rPr>
      <w:rFonts w:ascii="Calibri" w:eastAsia="Calibri" w:hAnsi="Calibri"/>
      <w:szCs w:val="22"/>
      <w:lang w:val="es-ES" w:eastAsia="en-US"/>
    </w:rPr>
  </w:style>
  <w:style w:type="paragraph" w:customStyle="1" w:styleId="font5">
    <w:name w:val="font5"/>
    <w:basedOn w:val="Normal"/>
    <w:rsid w:val="00AD6170"/>
    <w:pPr>
      <w:spacing w:beforeLines="1" w:afterLines="1"/>
    </w:pPr>
    <w:rPr>
      <w:rFonts w:ascii="Verdana" w:eastAsia="Cambria" w:hAnsi="Verdana"/>
      <w:sz w:val="16"/>
      <w:szCs w:val="16"/>
      <w:lang w:val="es-ES_tradnl" w:eastAsia="es-ES_tradnl"/>
    </w:rPr>
  </w:style>
  <w:style w:type="paragraph" w:customStyle="1" w:styleId="font6">
    <w:name w:val="font6"/>
    <w:basedOn w:val="Normal"/>
    <w:rsid w:val="00AD6170"/>
    <w:pPr>
      <w:spacing w:beforeLines="1" w:afterLines="1"/>
    </w:pPr>
    <w:rPr>
      <w:rFonts w:ascii="Arial Narrow" w:eastAsia="Cambria" w:hAnsi="Arial Narrow"/>
      <w:color w:val="000000"/>
      <w:sz w:val="18"/>
      <w:szCs w:val="18"/>
      <w:lang w:val="es-ES_tradnl" w:eastAsia="es-ES_tradnl"/>
    </w:rPr>
  </w:style>
  <w:style w:type="paragraph" w:customStyle="1" w:styleId="font7">
    <w:name w:val="font7"/>
    <w:basedOn w:val="Normal"/>
    <w:rsid w:val="00AD6170"/>
    <w:pPr>
      <w:spacing w:beforeLines="1" w:afterLines="1"/>
    </w:pPr>
    <w:rPr>
      <w:rFonts w:ascii="Arial Narrow" w:eastAsia="Cambria" w:hAnsi="Arial Narrow"/>
      <w:sz w:val="18"/>
      <w:szCs w:val="18"/>
      <w:lang w:val="es-ES_tradnl" w:eastAsia="es-ES_tradnl"/>
    </w:rPr>
  </w:style>
  <w:style w:type="paragraph" w:customStyle="1" w:styleId="font8">
    <w:name w:val="font8"/>
    <w:basedOn w:val="Normal"/>
    <w:rsid w:val="00AD6170"/>
    <w:pPr>
      <w:spacing w:beforeLines="1" w:afterLines="1"/>
    </w:pPr>
    <w:rPr>
      <w:rFonts w:ascii="Arial Narrow" w:eastAsia="Cambria" w:hAnsi="Arial Narrow"/>
      <w:b/>
      <w:bCs/>
      <w:sz w:val="18"/>
      <w:szCs w:val="18"/>
      <w:lang w:val="es-ES_tradnl" w:eastAsia="es-ES_tradnl"/>
    </w:rPr>
  </w:style>
  <w:style w:type="paragraph" w:customStyle="1" w:styleId="font9">
    <w:name w:val="font9"/>
    <w:basedOn w:val="Normal"/>
    <w:rsid w:val="00AD6170"/>
    <w:pPr>
      <w:spacing w:beforeLines="1" w:afterLines="1"/>
    </w:pPr>
    <w:rPr>
      <w:rFonts w:ascii="Arial Narrow" w:eastAsia="Cambria" w:hAnsi="Arial Narrow"/>
      <w:sz w:val="18"/>
      <w:szCs w:val="18"/>
      <w:lang w:val="es-ES_tradnl" w:eastAsia="es-ES_tradnl"/>
    </w:rPr>
  </w:style>
  <w:style w:type="paragraph" w:customStyle="1" w:styleId="font10">
    <w:name w:val="font10"/>
    <w:basedOn w:val="Normal"/>
    <w:rsid w:val="00AD6170"/>
    <w:pPr>
      <w:spacing w:beforeLines="1" w:afterLines="1"/>
    </w:pPr>
    <w:rPr>
      <w:rFonts w:ascii="Arial Narrow" w:eastAsia="Cambria" w:hAnsi="Arial Narrow"/>
      <w:b/>
      <w:bCs/>
      <w:color w:val="000000"/>
      <w:sz w:val="18"/>
      <w:szCs w:val="18"/>
      <w:lang w:val="es-ES_tradnl" w:eastAsia="es-ES_tradnl"/>
    </w:rPr>
  </w:style>
  <w:style w:type="paragraph" w:customStyle="1" w:styleId="xl24">
    <w:name w:val="xl24"/>
    <w:basedOn w:val="Normal"/>
    <w:rsid w:val="00AD6170"/>
    <w:pPr>
      <w:pBdr>
        <w:top w:val="single" w:sz="4" w:space="0" w:color="FFFFFF"/>
        <w:left w:val="single" w:sz="4" w:space="0" w:color="FFFFFF"/>
        <w:bottom w:val="single" w:sz="4" w:space="0" w:color="FFFFFF"/>
        <w:right w:val="single" w:sz="4" w:space="0" w:color="FFFFFF"/>
      </w:pBdr>
      <w:shd w:val="clear" w:color="auto" w:fill="333333"/>
      <w:spacing w:beforeLines="1" w:afterLines="1"/>
      <w:jc w:val="center"/>
      <w:textAlignment w:val="center"/>
    </w:pPr>
    <w:rPr>
      <w:rFonts w:ascii="Arial Narrow" w:eastAsia="Cambria" w:hAnsi="Arial Narrow"/>
      <w:b/>
      <w:bCs/>
      <w:color w:val="FFFFFF"/>
      <w:sz w:val="18"/>
      <w:szCs w:val="18"/>
      <w:lang w:val="es-ES_tradnl" w:eastAsia="es-ES_tradnl"/>
    </w:rPr>
  </w:style>
  <w:style w:type="paragraph" w:customStyle="1" w:styleId="xl25">
    <w:name w:val="xl25"/>
    <w:basedOn w:val="Normal"/>
    <w:rsid w:val="00AD6170"/>
    <w:pPr>
      <w:pBdr>
        <w:left w:val="single" w:sz="4" w:space="0" w:color="auto"/>
        <w:bottom w:val="single" w:sz="4" w:space="0" w:color="auto"/>
        <w:right w:val="single" w:sz="4" w:space="0" w:color="auto"/>
      </w:pBdr>
      <w:spacing w:beforeLines="1" w:afterLines="1"/>
      <w:jc w:val="center"/>
      <w:textAlignment w:val="center"/>
    </w:pPr>
    <w:rPr>
      <w:rFonts w:ascii="Arial Narrow" w:eastAsia="Cambria" w:hAnsi="Arial Narrow"/>
      <w:b/>
      <w:bCs/>
      <w:sz w:val="18"/>
      <w:szCs w:val="18"/>
      <w:lang w:val="es-ES_tradnl" w:eastAsia="es-ES_tradnl"/>
    </w:rPr>
  </w:style>
  <w:style w:type="paragraph" w:customStyle="1" w:styleId="xl26">
    <w:name w:val="xl26"/>
    <w:basedOn w:val="Normal"/>
    <w:rsid w:val="00AD6170"/>
    <w:pPr>
      <w:pBdr>
        <w:left w:val="single" w:sz="4" w:space="0" w:color="auto"/>
        <w:bottom w:val="single" w:sz="4" w:space="0" w:color="auto"/>
        <w:right w:val="single" w:sz="4" w:space="0" w:color="auto"/>
      </w:pBdr>
      <w:spacing w:beforeLines="1" w:afterLines="1"/>
      <w:textAlignment w:val="center"/>
    </w:pPr>
    <w:rPr>
      <w:rFonts w:ascii="Arial Narrow" w:eastAsia="Cambria" w:hAnsi="Arial Narrow"/>
      <w:sz w:val="18"/>
      <w:szCs w:val="18"/>
      <w:lang w:val="es-ES_tradnl" w:eastAsia="es-ES_tradnl"/>
    </w:rPr>
  </w:style>
  <w:style w:type="paragraph" w:customStyle="1" w:styleId="xl27">
    <w:name w:val="xl27"/>
    <w:basedOn w:val="Normal"/>
    <w:rsid w:val="00AD617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eastAsia="Cambria" w:hAnsi="Arial Narrow"/>
      <w:b/>
      <w:bCs/>
      <w:sz w:val="18"/>
      <w:szCs w:val="18"/>
      <w:lang w:val="es-ES_tradnl" w:eastAsia="es-ES_tradnl"/>
    </w:rPr>
  </w:style>
  <w:style w:type="paragraph" w:customStyle="1" w:styleId="xl28">
    <w:name w:val="xl28"/>
    <w:basedOn w:val="Normal"/>
    <w:rsid w:val="00AD6170"/>
    <w:pPr>
      <w:pBdr>
        <w:top w:val="single" w:sz="4" w:space="0" w:color="FFFFFF"/>
        <w:left w:val="single" w:sz="4" w:space="0" w:color="FFFFFF"/>
        <w:bottom w:val="single" w:sz="4" w:space="0" w:color="FFFFFF"/>
      </w:pBdr>
      <w:shd w:val="clear" w:color="auto" w:fill="333333"/>
      <w:spacing w:beforeLines="1" w:afterLines="1"/>
      <w:jc w:val="center"/>
      <w:textAlignment w:val="center"/>
    </w:pPr>
    <w:rPr>
      <w:rFonts w:ascii="Arial Narrow" w:eastAsia="Cambria" w:hAnsi="Arial Narrow"/>
      <w:b/>
      <w:bCs/>
      <w:color w:val="FFFFFF"/>
      <w:sz w:val="18"/>
      <w:szCs w:val="18"/>
      <w:lang w:val="es-ES_tradnl" w:eastAsia="es-ES_tradnl"/>
    </w:rPr>
  </w:style>
  <w:style w:type="paragraph" w:customStyle="1" w:styleId="xl29">
    <w:name w:val="xl29"/>
    <w:basedOn w:val="Normal"/>
    <w:rsid w:val="00AD6170"/>
    <w:pPr>
      <w:pBdr>
        <w:left w:val="single" w:sz="4" w:space="0" w:color="auto"/>
        <w:bottom w:val="single" w:sz="4" w:space="0" w:color="auto"/>
        <w:right w:val="single" w:sz="4" w:space="0" w:color="auto"/>
      </w:pBdr>
      <w:spacing w:beforeLines="1" w:afterLines="1"/>
      <w:jc w:val="center"/>
      <w:textAlignment w:val="center"/>
    </w:pPr>
    <w:rPr>
      <w:rFonts w:ascii="Arial Narrow" w:eastAsia="Cambria" w:hAnsi="Arial Narrow"/>
      <w:sz w:val="18"/>
      <w:szCs w:val="18"/>
      <w:lang w:val="es-ES_tradnl" w:eastAsia="es-ES_tradnl"/>
    </w:rPr>
  </w:style>
  <w:style w:type="paragraph" w:customStyle="1" w:styleId="xl30">
    <w:name w:val="xl30"/>
    <w:basedOn w:val="Normal"/>
    <w:rsid w:val="00AD617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eastAsia="Cambria" w:hAnsi="Arial Narrow"/>
      <w:sz w:val="18"/>
      <w:szCs w:val="18"/>
      <w:lang w:val="es-ES_tradnl" w:eastAsia="es-ES_tradnl"/>
    </w:rPr>
  </w:style>
  <w:style w:type="paragraph" w:customStyle="1" w:styleId="xl31">
    <w:name w:val="xl31"/>
    <w:basedOn w:val="Normal"/>
    <w:rsid w:val="00AD617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eastAsia="Cambria" w:hAnsi="Arial Narrow"/>
      <w:b/>
      <w:bCs/>
      <w:sz w:val="18"/>
      <w:szCs w:val="18"/>
      <w:lang w:val="es-ES_tradnl" w:eastAsia="es-ES_tradnl"/>
    </w:rPr>
  </w:style>
  <w:style w:type="paragraph" w:customStyle="1" w:styleId="xl32">
    <w:name w:val="xl32"/>
    <w:basedOn w:val="Normal"/>
    <w:rsid w:val="00AD6170"/>
    <w:pPr>
      <w:pBdr>
        <w:left w:val="single" w:sz="4" w:space="0" w:color="auto"/>
        <w:bottom w:val="single" w:sz="4" w:space="0" w:color="auto"/>
        <w:right w:val="single" w:sz="4" w:space="0" w:color="auto"/>
      </w:pBdr>
      <w:spacing w:beforeLines="1" w:afterLines="1"/>
      <w:textAlignment w:val="center"/>
    </w:pPr>
    <w:rPr>
      <w:rFonts w:ascii="Arial Narrow" w:eastAsia="Cambria" w:hAnsi="Arial Narrow"/>
      <w:b/>
      <w:bCs/>
      <w:sz w:val="18"/>
      <w:szCs w:val="18"/>
      <w:lang w:val="es-ES_tradnl" w:eastAsia="es-ES_tradnl"/>
    </w:rPr>
  </w:style>
  <w:style w:type="paragraph" w:customStyle="1" w:styleId="xl33">
    <w:name w:val="xl33"/>
    <w:basedOn w:val="Normal"/>
    <w:rsid w:val="00AD6170"/>
    <w:pPr>
      <w:pBdr>
        <w:left w:val="single" w:sz="4" w:space="0" w:color="auto"/>
        <w:bottom w:val="single" w:sz="4" w:space="0" w:color="auto"/>
        <w:right w:val="single" w:sz="4" w:space="0" w:color="auto"/>
      </w:pBdr>
      <w:spacing w:beforeLines="1" w:afterLines="1"/>
      <w:textAlignment w:val="top"/>
    </w:pPr>
    <w:rPr>
      <w:rFonts w:ascii="Arial Narrow" w:eastAsia="Cambria" w:hAnsi="Arial Narrow"/>
      <w:sz w:val="18"/>
      <w:szCs w:val="18"/>
      <w:lang w:val="es-ES_tradnl" w:eastAsia="es-ES_tradnl"/>
    </w:rPr>
  </w:style>
  <w:style w:type="paragraph" w:customStyle="1" w:styleId="xl34">
    <w:name w:val="xl34"/>
    <w:basedOn w:val="Normal"/>
    <w:rsid w:val="00AD6170"/>
    <w:pPr>
      <w:pBdr>
        <w:left w:val="single" w:sz="4" w:space="0" w:color="auto"/>
        <w:bottom w:val="single" w:sz="4" w:space="0" w:color="auto"/>
        <w:right w:val="single" w:sz="4" w:space="0" w:color="auto"/>
      </w:pBdr>
      <w:spacing w:beforeLines="1" w:afterLines="1"/>
      <w:textAlignment w:val="top"/>
    </w:pPr>
    <w:rPr>
      <w:rFonts w:ascii="Arial Narrow" w:eastAsia="Cambria" w:hAnsi="Arial Narrow"/>
      <w:sz w:val="18"/>
      <w:szCs w:val="18"/>
      <w:lang w:val="es-ES_tradnl" w:eastAsia="es-ES_tradnl"/>
    </w:rPr>
  </w:style>
  <w:style w:type="paragraph" w:customStyle="1" w:styleId="xl35">
    <w:name w:val="xl35"/>
    <w:basedOn w:val="Normal"/>
    <w:rsid w:val="00AD6170"/>
    <w:pPr>
      <w:pBdr>
        <w:left w:val="single" w:sz="4" w:space="0" w:color="auto"/>
        <w:bottom w:val="single" w:sz="4" w:space="0" w:color="auto"/>
        <w:right w:val="single" w:sz="4" w:space="0" w:color="auto"/>
      </w:pBdr>
      <w:spacing w:beforeLines="1" w:afterLines="1"/>
      <w:textAlignment w:val="top"/>
    </w:pPr>
    <w:rPr>
      <w:rFonts w:ascii="Arial Narrow" w:eastAsia="Cambria" w:hAnsi="Arial Narrow"/>
      <w:b/>
      <w:bCs/>
      <w:sz w:val="18"/>
      <w:szCs w:val="18"/>
      <w:lang w:val="es-ES_tradnl" w:eastAsia="es-ES_tradnl"/>
    </w:rPr>
  </w:style>
  <w:style w:type="paragraph" w:customStyle="1" w:styleId="xl36">
    <w:name w:val="xl36"/>
    <w:basedOn w:val="Normal"/>
    <w:rsid w:val="00AD6170"/>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Narrow" w:eastAsia="Cambria" w:hAnsi="Arial Narrow"/>
      <w:b/>
      <w:bCs/>
      <w:sz w:val="18"/>
      <w:szCs w:val="18"/>
      <w:lang w:val="es-ES_tradnl" w:eastAsia="es-ES_tradnl"/>
    </w:rPr>
  </w:style>
  <w:style w:type="paragraph" w:customStyle="1" w:styleId="xl37">
    <w:name w:val="xl37"/>
    <w:basedOn w:val="Normal"/>
    <w:rsid w:val="00AD6170"/>
    <w:pPr>
      <w:pBdr>
        <w:top w:val="single" w:sz="4" w:space="0" w:color="auto"/>
        <w:left w:val="single" w:sz="4" w:space="0" w:color="auto"/>
        <w:bottom w:val="single" w:sz="4" w:space="0" w:color="auto"/>
        <w:right w:val="single" w:sz="4" w:space="0" w:color="auto"/>
      </w:pBdr>
      <w:spacing w:beforeLines="1" w:afterLines="1"/>
      <w:textAlignment w:val="top"/>
    </w:pPr>
    <w:rPr>
      <w:rFonts w:ascii="Arial Narrow" w:eastAsia="Cambria" w:hAnsi="Arial Narrow"/>
      <w:sz w:val="18"/>
      <w:szCs w:val="18"/>
      <w:lang w:val="es-ES_tradnl" w:eastAsia="es-ES_tradnl"/>
    </w:rPr>
  </w:style>
  <w:style w:type="paragraph" w:customStyle="1" w:styleId="xl38">
    <w:name w:val="xl38"/>
    <w:basedOn w:val="Normal"/>
    <w:rsid w:val="00AD6170"/>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Narrow" w:eastAsia="Cambria" w:hAnsi="Arial Narrow"/>
      <w:sz w:val="18"/>
      <w:szCs w:val="18"/>
      <w:lang w:val="es-ES_tradnl" w:eastAsia="es-ES_tradnl"/>
    </w:rPr>
  </w:style>
  <w:style w:type="paragraph" w:customStyle="1" w:styleId="xl39">
    <w:name w:val="xl39"/>
    <w:basedOn w:val="Normal"/>
    <w:rsid w:val="00AD6170"/>
    <w:pPr>
      <w:pBdr>
        <w:left w:val="single" w:sz="4" w:space="0" w:color="auto"/>
        <w:bottom w:val="single" w:sz="4" w:space="0" w:color="auto"/>
        <w:right w:val="single" w:sz="4" w:space="0" w:color="auto"/>
      </w:pBdr>
      <w:shd w:val="clear" w:color="auto" w:fill="FFFFFF"/>
      <w:spacing w:beforeLines="1" w:afterLines="1"/>
      <w:textAlignment w:val="top"/>
    </w:pPr>
    <w:rPr>
      <w:rFonts w:ascii="Arial Narrow" w:eastAsia="Cambria" w:hAnsi="Arial Narrow"/>
      <w:color w:val="000000"/>
      <w:sz w:val="18"/>
      <w:szCs w:val="18"/>
      <w:lang w:val="es-ES_tradnl" w:eastAsia="es-ES_tradnl"/>
    </w:rPr>
  </w:style>
  <w:style w:type="paragraph" w:customStyle="1" w:styleId="xl40">
    <w:name w:val="xl40"/>
    <w:basedOn w:val="Normal"/>
    <w:rsid w:val="00AD6170"/>
    <w:pPr>
      <w:pBdr>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eastAsia="Cambria" w:hAnsi="Arial Narrow"/>
      <w:color w:val="000000"/>
      <w:sz w:val="18"/>
      <w:szCs w:val="18"/>
      <w:lang w:val="es-ES_tradnl" w:eastAsia="es-ES_tradnl"/>
    </w:rPr>
  </w:style>
  <w:style w:type="paragraph" w:customStyle="1" w:styleId="xl41">
    <w:name w:val="xl41"/>
    <w:basedOn w:val="Normal"/>
    <w:rsid w:val="00AD6170"/>
    <w:pPr>
      <w:pBdr>
        <w:top w:val="single" w:sz="4" w:space="0" w:color="auto"/>
        <w:left w:val="single" w:sz="4" w:space="0" w:color="auto"/>
        <w:bottom w:val="single" w:sz="8" w:space="0" w:color="auto"/>
        <w:right w:val="single" w:sz="4" w:space="0" w:color="auto"/>
      </w:pBdr>
      <w:spacing w:beforeLines="1" w:afterLines="1"/>
      <w:textAlignment w:val="center"/>
    </w:pPr>
    <w:rPr>
      <w:rFonts w:ascii="Arial Narrow" w:eastAsia="Cambria" w:hAnsi="Arial Narrow"/>
      <w:b/>
      <w:bCs/>
      <w:sz w:val="18"/>
      <w:szCs w:val="18"/>
      <w:lang w:val="es-ES_tradnl" w:eastAsia="es-ES_tradnl"/>
    </w:rPr>
  </w:style>
  <w:style w:type="paragraph" w:customStyle="1" w:styleId="xl42">
    <w:name w:val="xl42"/>
    <w:basedOn w:val="Normal"/>
    <w:rsid w:val="00AD6170"/>
    <w:pPr>
      <w:pBdr>
        <w:top w:val="single" w:sz="4" w:space="0" w:color="auto"/>
        <w:left w:val="single" w:sz="4" w:space="0" w:color="auto"/>
        <w:bottom w:val="single" w:sz="8" w:space="0" w:color="auto"/>
        <w:right w:val="single" w:sz="4" w:space="0" w:color="auto"/>
      </w:pBdr>
      <w:spacing w:beforeLines="1" w:afterLines="1"/>
      <w:textAlignment w:val="center"/>
    </w:pPr>
    <w:rPr>
      <w:rFonts w:ascii="Arial Narrow" w:eastAsia="Cambria" w:hAnsi="Arial Narrow"/>
      <w:sz w:val="18"/>
      <w:szCs w:val="18"/>
      <w:lang w:val="es-ES_tradnl" w:eastAsia="es-ES_tradnl"/>
    </w:rPr>
  </w:style>
  <w:style w:type="paragraph" w:customStyle="1" w:styleId="xl43">
    <w:name w:val="xl43"/>
    <w:basedOn w:val="Normal"/>
    <w:rsid w:val="00AD6170"/>
    <w:pPr>
      <w:pBdr>
        <w:top w:val="single" w:sz="4" w:space="0" w:color="auto"/>
        <w:left w:val="single" w:sz="4" w:space="0" w:color="auto"/>
        <w:bottom w:val="single" w:sz="8" w:space="0" w:color="auto"/>
        <w:right w:val="single" w:sz="4" w:space="0" w:color="auto"/>
      </w:pBdr>
      <w:spacing w:beforeLines="1" w:afterLines="1"/>
      <w:jc w:val="center"/>
      <w:textAlignment w:val="center"/>
    </w:pPr>
    <w:rPr>
      <w:rFonts w:ascii="Arial Narrow" w:eastAsia="Cambria" w:hAnsi="Arial Narrow"/>
      <w:sz w:val="18"/>
      <w:szCs w:val="18"/>
      <w:lang w:val="es-ES_tradnl" w:eastAsia="es-ES_tradnl"/>
    </w:rPr>
  </w:style>
  <w:style w:type="paragraph" w:customStyle="1" w:styleId="xl44">
    <w:name w:val="xl44"/>
    <w:basedOn w:val="Normal"/>
    <w:rsid w:val="00AD6170"/>
    <w:pPr>
      <w:pBdr>
        <w:top w:val="single" w:sz="4" w:space="0" w:color="auto"/>
        <w:left w:val="single" w:sz="4" w:space="0" w:color="auto"/>
        <w:bottom w:val="single" w:sz="8" w:space="0" w:color="auto"/>
        <w:right w:val="single" w:sz="4" w:space="0" w:color="auto"/>
      </w:pBdr>
      <w:spacing w:beforeLines="1" w:afterLines="1"/>
      <w:textAlignment w:val="top"/>
    </w:pPr>
    <w:rPr>
      <w:rFonts w:ascii="Arial Narrow" w:eastAsia="Cambria" w:hAnsi="Arial Narrow"/>
      <w:sz w:val="18"/>
      <w:szCs w:val="18"/>
      <w:lang w:val="es-ES_tradnl" w:eastAsia="es-ES_tradnl"/>
    </w:rPr>
  </w:style>
  <w:style w:type="paragraph" w:customStyle="1" w:styleId="xl45">
    <w:name w:val="xl45"/>
    <w:basedOn w:val="Normal"/>
    <w:rsid w:val="00AD6170"/>
    <w:pPr>
      <w:pBdr>
        <w:top w:val="single" w:sz="4" w:space="0" w:color="auto"/>
        <w:left w:val="single" w:sz="4" w:space="0" w:color="auto"/>
        <w:bottom w:val="single" w:sz="8" w:space="0" w:color="auto"/>
        <w:right w:val="single" w:sz="4" w:space="0" w:color="auto"/>
      </w:pBdr>
      <w:spacing w:beforeLines="1" w:afterLines="1"/>
      <w:textAlignment w:val="center"/>
    </w:pPr>
    <w:rPr>
      <w:rFonts w:ascii="Arial Narrow" w:eastAsia="Cambria" w:hAnsi="Arial Narrow"/>
      <w:sz w:val="18"/>
      <w:szCs w:val="18"/>
      <w:lang w:val="es-ES_tradnl" w:eastAsia="es-ES_tradnl"/>
    </w:rPr>
  </w:style>
  <w:style w:type="paragraph" w:customStyle="1" w:styleId="xl46">
    <w:name w:val="xl46"/>
    <w:basedOn w:val="Normal"/>
    <w:rsid w:val="00AD6170"/>
    <w:pPr>
      <w:pBdr>
        <w:left w:val="single" w:sz="4" w:space="0" w:color="auto"/>
        <w:bottom w:val="single" w:sz="8" w:space="0" w:color="auto"/>
        <w:right w:val="single" w:sz="4" w:space="0" w:color="auto"/>
      </w:pBdr>
      <w:spacing w:beforeLines="1" w:afterLines="1"/>
      <w:textAlignment w:val="center"/>
    </w:pPr>
    <w:rPr>
      <w:rFonts w:ascii="Arial Narrow" w:eastAsia="Cambria" w:hAnsi="Arial Narrow"/>
      <w:b/>
      <w:bCs/>
      <w:sz w:val="18"/>
      <w:szCs w:val="18"/>
      <w:lang w:val="es-ES_tradnl" w:eastAsia="es-ES_tradnl"/>
    </w:rPr>
  </w:style>
  <w:style w:type="paragraph" w:customStyle="1" w:styleId="xl47">
    <w:name w:val="xl47"/>
    <w:basedOn w:val="Normal"/>
    <w:rsid w:val="00AD6170"/>
    <w:pPr>
      <w:pBdr>
        <w:left w:val="single" w:sz="4" w:space="0" w:color="auto"/>
        <w:bottom w:val="single" w:sz="8" w:space="0" w:color="auto"/>
        <w:right w:val="single" w:sz="4" w:space="0" w:color="auto"/>
      </w:pBdr>
      <w:spacing w:beforeLines="1" w:afterLines="1"/>
      <w:textAlignment w:val="center"/>
    </w:pPr>
    <w:rPr>
      <w:rFonts w:ascii="Arial Narrow" w:eastAsia="Cambria" w:hAnsi="Arial Narrow"/>
      <w:sz w:val="18"/>
      <w:szCs w:val="18"/>
      <w:lang w:val="es-ES_tradnl" w:eastAsia="es-ES_tradnl"/>
    </w:rPr>
  </w:style>
  <w:style w:type="paragraph" w:customStyle="1" w:styleId="xl48">
    <w:name w:val="xl48"/>
    <w:basedOn w:val="Normal"/>
    <w:rsid w:val="00AD6170"/>
    <w:pPr>
      <w:pBdr>
        <w:left w:val="single" w:sz="4" w:space="0" w:color="auto"/>
        <w:bottom w:val="single" w:sz="8" w:space="0" w:color="auto"/>
        <w:right w:val="single" w:sz="4" w:space="0" w:color="auto"/>
      </w:pBdr>
      <w:spacing w:beforeLines="1" w:afterLines="1"/>
      <w:jc w:val="center"/>
      <w:textAlignment w:val="center"/>
    </w:pPr>
    <w:rPr>
      <w:rFonts w:ascii="Arial Narrow" w:eastAsia="Cambria" w:hAnsi="Arial Narrow"/>
      <w:sz w:val="18"/>
      <w:szCs w:val="18"/>
      <w:lang w:val="es-ES_tradnl" w:eastAsia="es-ES_tradnl"/>
    </w:rPr>
  </w:style>
  <w:style w:type="paragraph" w:customStyle="1" w:styleId="xl49">
    <w:name w:val="xl49"/>
    <w:basedOn w:val="Normal"/>
    <w:rsid w:val="00AD6170"/>
    <w:pPr>
      <w:pBdr>
        <w:left w:val="single" w:sz="4" w:space="0" w:color="auto"/>
        <w:bottom w:val="single" w:sz="8" w:space="0" w:color="auto"/>
        <w:right w:val="single" w:sz="4" w:space="0" w:color="auto"/>
      </w:pBdr>
      <w:spacing w:beforeLines="1" w:afterLines="1"/>
      <w:textAlignment w:val="top"/>
    </w:pPr>
    <w:rPr>
      <w:rFonts w:ascii="Arial Narrow" w:eastAsia="Cambria" w:hAnsi="Arial Narrow"/>
      <w:sz w:val="18"/>
      <w:szCs w:val="18"/>
      <w:lang w:val="es-ES_tradnl" w:eastAsia="es-ES_tradnl"/>
    </w:rPr>
  </w:style>
  <w:style w:type="paragraph" w:customStyle="1" w:styleId="xl50">
    <w:name w:val="xl50"/>
    <w:basedOn w:val="Normal"/>
    <w:rsid w:val="00AD6170"/>
    <w:pPr>
      <w:pBdr>
        <w:left w:val="single" w:sz="4" w:space="0" w:color="auto"/>
        <w:bottom w:val="single" w:sz="8" w:space="0" w:color="auto"/>
        <w:right w:val="single" w:sz="4" w:space="0" w:color="auto"/>
      </w:pBdr>
      <w:spacing w:beforeLines="1" w:afterLines="1"/>
      <w:textAlignment w:val="center"/>
    </w:pPr>
    <w:rPr>
      <w:rFonts w:ascii="Arial Narrow" w:eastAsia="Cambria" w:hAnsi="Arial Narrow"/>
      <w:sz w:val="18"/>
      <w:szCs w:val="18"/>
      <w:lang w:val="es-ES_tradnl" w:eastAsia="es-ES_tradnl"/>
    </w:rPr>
  </w:style>
  <w:style w:type="paragraph" w:customStyle="1" w:styleId="xl51">
    <w:name w:val="xl51"/>
    <w:basedOn w:val="Normal"/>
    <w:rsid w:val="00AD6170"/>
    <w:pPr>
      <w:pBdr>
        <w:left w:val="single" w:sz="4" w:space="0" w:color="auto"/>
        <w:bottom w:val="single" w:sz="8" w:space="0" w:color="auto"/>
        <w:right w:val="single" w:sz="4" w:space="0" w:color="auto"/>
      </w:pBdr>
      <w:shd w:val="clear" w:color="auto" w:fill="FFFFFF"/>
      <w:spacing w:beforeLines="1" w:afterLines="1"/>
      <w:textAlignment w:val="top"/>
    </w:pPr>
    <w:rPr>
      <w:rFonts w:ascii="Arial Narrow" w:eastAsia="Cambria" w:hAnsi="Arial Narrow"/>
      <w:color w:val="000000"/>
      <w:sz w:val="18"/>
      <w:szCs w:val="18"/>
      <w:lang w:val="es-ES_tradnl" w:eastAsia="es-ES_tradnl"/>
    </w:rPr>
  </w:style>
  <w:style w:type="paragraph" w:customStyle="1" w:styleId="xl52">
    <w:name w:val="xl52"/>
    <w:basedOn w:val="Normal"/>
    <w:rsid w:val="00AD6170"/>
    <w:pPr>
      <w:pBdr>
        <w:top w:val="single" w:sz="4" w:space="0" w:color="auto"/>
        <w:left w:val="single" w:sz="4" w:space="0" w:color="auto"/>
        <w:bottom w:val="single" w:sz="8" w:space="0" w:color="auto"/>
        <w:right w:val="single" w:sz="4" w:space="0" w:color="auto"/>
      </w:pBdr>
      <w:spacing w:beforeLines="1" w:afterLines="1"/>
      <w:textAlignment w:val="top"/>
    </w:pPr>
    <w:rPr>
      <w:rFonts w:ascii="Arial Narrow" w:eastAsia="Cambria" w:hAnsi="Arial Narrow"/>
      <w:sz w:val="18"/>
      <w:szCs w:val="18"/>
      <w:lang w:val="es-ES_tradnl" w:eastAsia="es-ES_tradnl"/>
    </w:rPr>
  </w:style>
  <w:style w:type="paragraph" w:customStyle="1" w:styleId="xl53">
    <w:name w:val="xl53"/>
    <w:basedOn w:val="Normal"/>
    <w:rsid w:val="00AD6170"/>
    <w:pPr>
      <w:pBdr>
        <w:left w:val="single" w:sz="4" w:space="0" w:color="auto"/>
        <w:bottom w:val="single" w:sz="8" w:space="0" w:color="auto"/>
        <w:right w:val="single" w:sz="4" w:space="0" w:color="auto"/>
      </w:pBdr>
      <w:shd w:val="clear" w:color="auto" w:fill="FFFFFF"/>
      <w:spacing w:beforeLines="1" w:afterLines="1"/>
      <w:textAlignment w:val="top"/>
    </w:pPr>
    <w:rPr>
      <w:rFonts w:ascii="Arial Narrow" w:eastAsia="Cambria" w:hAnsi="Arial Narrow"/>
      <w:b/>
      <w:bCs/>
      <w:color w:val="000000"/>
      <w:sz w:val="18"/>
      <w:szCs w:val="18"/>
      <w:lang w:val="es-ES_tradnl" w:eastAsia="es-ES_tradnl"/>
    </w:rPr>
  </w:style>
  <w:style w:type="paragraph" w:customStyle="1" w:styleId="xl54">
    <w:name w:val="xl54"/>
    <w:basedOn w:val="Normal"/>
    <w:rsid w:val="00AD6170"/>
    <w:pPr>
      <w:pBdr>
        <w:top w:val="single" w:sz="4" w:space="0" w:color="auto"/>
        <w:left w:val="single" w:sz="4" w:space="0" w:color="auto"/>
        <w:bottom w:val="single" w:sz="8" w:space="0" w:color="auto"/>
        <w:right w:val="single" w:sz="4" w:space="0" w:color="auto"/>
      </w:pBdr>
      <w:spacing w:beforeLines="1" w:afterLines="1"/>
      <w:textAlignment w:val="top"/>
    </w:pPr>
    <w:rPr>
      <w:rFonts w:ascii="Arial Narrow" w:eastAsia="Cambria" w:hAnsi="Arial Narrow"/>
      <w:b/>
      <w:bCs/>
      <w:sz w:val="18"/>
      <w:szCs w:val="18"/>
      <w:lang w:val="es-ES_tradnl" w:eastAsia="es-ES_tradnl"/>
    </w:rPr>
  </w:style>
  <w:style w:type="paragraph" w:customStyle="1" w:styleId="xl55">
    <w:name w:val="xl55"/>
    <w:basedOn w:val="Normal"/>
    <w:rsid w:val="00AD6170"/>
    <w:pPr>
      <w:pBdr>
        <w:left w:val="single" w:sz="4" w:space="0" w:color="auto"/>
        <w:bottom w:val="single" w:sz="8" w:space="0" w:color="auto"/>
        <w:right w:val="single" w:sz="4" w:space="0" w:color="auto"/>
      </w:pBdr>
      <w:shd w:val="clear" w:color="auto" w:fill="FFFFFF"/>
      <w:spacing w:beforeLines="1" w:afterLines="1"/>
      <w:textAlignment w:val="top"/>
    </w:pPr>
    <w:rPr>
      <w:rFonts w:ascii="Arial Narrow" w:eastAsia="Cambria" w:hAnsi="Arial Narrow"/>
      <w:b/>
      <w:bCs/>
      <w:color w:val="000000"/>
      <w:sz w:val="18"/>
      <w:szCs w:val="18"/>
      <w:lang w:val="es-ES_tradnl" w:eastAsia="es-ES_tradnl"/>
    </w:rPr>
  </w:style>
  <w:style w:type="paragraph" w:customStyle="1" w:styleId="xl56">
    <w:name w:val="xl56"/>
    <w:basedOn w:val="Normal"/>
    <w:rsid w:val="00AD6170"/>
    <w:pPr>
      <w:pBdr>
        <w:top w:val="single" w:sz="4" w:space="0" w:color="auto"/>
        <w:left w:val="single" w:sz="4" w:space="0" w:color="auto"/>
        <w:bottom w:val="single" w:sz="8" w:space="0" w:color="auto"/>
        <w:right w:val="single" w:sz="4" w:space="0" w:color="auto"/>
      </w:pBdr>
      <w:spacing w:beforeLines="1" w:afterLines="1"/>
      <w:jc w:val="center"/>
      <w:textAlignment w:val="center"/>
    </w:pPr>
    <w:rPr>
      <w:rFonts w:ascii="Arial Narrow" w:eastAsia="Cambria" w:hAnsi="Arial Narrow"/>
      <w:b/>
      <w:bCs/>
      <w:sz w:val="18"/>
      <w:szCs w:val="18"/>
      <w:lang w:val="es-ES_tradnl" w:eastAsia="es-ES_tradnl"/>
    </w:rPr>
  </w:style>
  <w:style w:type="paragraph" w:customStyle="1" w:styleId="xl57">
    <w:name w:val="xl57"/>
    <w:basedOn w:val="Normal"/>
    <w:rsid w:val="00AD6170"/>
    <w:pPr>
      <w:pBdr>
        <w:left w:val="single" w:sz="4" w:space="0" w:color="auto"/>
        <w:bottom w:val="single" w:sz="8" w:space="0" w:color="auto"/>
        <w:right w:val="single" w:sz="4" w:space="0" w:color="auto"/>
      </w:pBdr>
      <w:spacing w:beforeLines="1" w:afterLines="1"/>
      <w:jc w:val="center"/>
      <w:textAlignment w:val="center"/>
    </w:pPr>
    <w:rPr>
      <w:rFonts w:ascii="Arial Narrow" w:eastAsia="Cambria" w:hAnsi="Arial Narrow"/>
      <w:b/>
      <w:bCs/>
      <w:sz w:val="18"/>
      <w:szCs w:val="18"/>
      <w:lang w:val="es-ES_tradnl" w:eastAsia="es-ES_tradnl"/>
    </w:rPr>
  </w:style>
  <w:style w:type="paragraph" w:customStyle="1" w:styleId="xl58">
    <w:name w:val="xl58"/>
    <w:basedOn w:val="Normal"/>
    <w:rsid w:val="00AD6170"/>
    <w:pPr>
      <w:pBdr>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eastAsia="Cambria" w:hAnsi="Arial Narrow"/>
      <w:b/>
      <w:bCs/>
      <w:color w:val="000000"/>
      <w:sz w:val="18"/>
      <w:szCs w:val="18"/>
      <w:lang w:val="es-ES_tradnl" w:eastAsia="es-ES_tradnl"/>
    </w:rPr>
  </w:style>
  <w:style w:type="paragraph" w:customStyle="1" w:styleId="xl59">
    <w:name w:val="xl59"/>
    <w:basedOn w:val="Normal"/>
    <w:rsid w:val="00AD6170"/>
    <w:pPr>
      <w:pBdr>
        <w:top w:val="single" w:sz="4" w:space="0" w:color="auto"/>
        <w:left w:val="single" w:sz="4" w:space="0" w:color="auto"/>
        <w:bottom w:val="single" w:sz="8" w:space="0" w:color="auto"/>
        <w:right w:val="single" w:sz="4" w:space="0" w:color="auto"/>
      </w:pBdr>
      <w:shd w:val="clear" w:color="auto" w:fill="FFFFFF"/>
      <w:spacing w:beforeLines="1" w:afterLines="1"/>
      <w:jc w:val="center"/>
      <w:textAlignment w:val="center"/>
    </w:pPr>
    <w:rPr>
      <w:rFonts w:ascii="Arial Narrow" w:eastAsia="Cambria" w:hAnsi="Arial Narrow"/>
      <w:b/>
      <w:bCs/>
      <w:sz w:val="18"/>
      <w:szCs w:val="18"/>
      <w:lang w:val="es-ES_tradnl" w:eastAsia="es-ES_tradnl"/>
    </w:rPr>
  </w:style>
  <w:style w:type="paragraph" w:customStyle="1" w:styleId="xl60">
    <w:name w:val="xl60"/>
    <w:basedOn w:val="Normal"/>
    <w:rsid w:val="00AD6170"/>
    <w:pPr>
      <w:pBdr>
        <w:left w:val="single" w:sz="4" w:space="0" w:color="auto"/>
        <w:bottom w:val="single" w:sz="8" w:space="0" w:color="auto"/>
        <w:right w:val="single" w:sz="4" w:space="0" w:color="auto"/>
      </w:pBdr>
      <w:shd w:val="clear" w:color="auto" w:fill="FFFFFF"/>
      <w:spacing w:beforeLines="1" w:afterLines="1"/>
      <w:jc w:val="center"/>
      <w:textAlignment w:val="center"/>
    </w:pPr>
    <w:rPr>
      <w:rFonts w:ascii="Arial Narrow" w:eastAsia="Cambria" w:hAnsi="Arial Narrow"/>
      <w:b/>
      <w:bCs/>
      <w:color w:val="000000"/>
      <w:sz w:val="18"/>
      <w:szCs w:val="18"/>
      <w:lang w:val="es-ES_tradnl" w:eastAsia="es-ES_tradnl"/>
    </w:rPr>
  </w:style>
  <w:style w:type="paragraph" w:customStyle="1" w:styleId="xl61">
    <w:name w:val="xl61"/>
    <w:basedOn w:val="Normal"/>
    <w:rsid w:val="00AD6170"/>
    <w:pPr>
      <w:pBdr>
        <w:left w:val="single" w:sz="4" w:space="0" w:color="auto"/>
        <w:bottom w:val="single" w:sz="4" w:space="0" w:color="auto"/>
        <w:right w:val="single" w:sz="4" w:space="0" w:color="auto"/>
      </w:pBdr>
      <w:shd w:val="clear" w:color="auto" w:fill="FFFFFF"/>
      <w:spacing w:beforeLines="1" w:afterLines="1"/>
      <w:textAlignment w:val="top"/>
    </w:pPr>
    <w:rPr>
      <w:rFonts w:ascii="Arial Narrow" w:eastAsia="Cambria" w:hAnsi="Arial Narrow"/>
      <w:b/>
      <w:bCs/>
      <w:color w:val="000000"/>
      <w:sz w:val="18"/>
      <w:szCs w:val="18"/>
      <w:lang w:val="es-ES_tradnl" w:eastAsia="es-ES_tradnl"/>
    </w:rPr>
  </w:style>
  <w:style w:type="character" w:customStyle="1" w:styleId="TXTEPILOGOYBIBLIOEstilo95pto">
    <w:name w:val="TXT EPILOGO Y BIBLIO. Estilo 95 pto"/>
    <w:rsid w:val="00AD6170"/>
    <w:rPr>
      <w:rFonts w:ascii="SRA Serif 1.1" w:hAnsi="SRA Serif 1.1"/>
      <w:sz w:val="18"/>
    </w:rPr>
  </w:style>
  <w:style w:type="character" w:styleId="Refdecomentario">
    <w:name w:val="annotation reference"/>
    <w:basedOn w:val="Fuentedeprrafopredeter"/>
    <w:rsid w:val="009D1993"/>
    <w:rPr>
      <w:sz w:val="16"/>
      <w:szCs w:val="16"/>
    </w:rPr>
  </w:style>
  <w:style w:type="paragraph" w:styleId="Textocomentario">
    <w:name w:val="annotation text"/>
    <w:basedOn w:val="Normal"/>
    <w:link w:val="TextocomentarioCar"/>
    <w:rsid w:val="009D1993"/>
    <w:rPr>
      <w:sz w:val="20"/>
      <w:szCs w:val="20"/>
    </w:rPr>
  </w:style>
  <w:style w:type="character" w:customStyle="1" w:styleId="TextocomentarioCar">
    <w:name w:val="Texto comentario Car"/>
    <w:basedOn w:val="Fuentedeprrafopredeter"/>
    <w:link w:val="Textocomentario"/>
    <w:rsid w:val="009D1993"/>
    <w:rPr>
      <w:lang w:val="pt-BR" w:eastAsia="pt-BR"/>
    </w:rPr>
  </w:style>
  <w:style w:type="paragraph" w:styleId="Asuntodelcomentario">
    <w:name w:val="annotation subject"/>
    <w:basedOn w:val="Textocomentario"/>
    <w:next w:val="Textocomentario"/>
    <w:link w:val="AsuntodelcomentarioCar"/>
    <w:rsid w:val="009D1993"/>
    <w:rPr>
      <w:b/>
      <w:bCs/>
    </w:rPr>
  </w:style>
  <w:style w:type="character" w:customStyle="1" w:styleId="AsuntodelcomentarioCar">
    <w:name w:val="Asunto del comentario Car"/>
    <w:basedOn w:val="TextocomentarioCar"/>
    <w:link w:val="Asuntodelcomentario"/>
    <w:rsid w:val="009D1993"/>
    <w:rPr>
      <w:b/>
      <w:bCs/>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7274">
      <w:bodyDiv w:val="1"/>
      <w:marLeft w:val="0"/>
      <w:marRight w:val="0"/>
      <w:marTop w:val="0"/>
      <w:marBottom w:val="0"/>
      <w:divBdr>
        <w:top w:val="none" w:sz="0" w:space="0" w:color="auto"/>
        <w:left w:val="none" w:sz="0" w:space="0" w:color="auto"/>
        <w:bottom w:val="none" w:sz="0" w:space="0" w:color="auto"/>
        <w:right w:val="none" w:sz="0" w:space="0" w:color="auto"/>
      </w:divBdr>
    </w:div>
    <w:div w:id="822887554">
      <w:bodyDiv w:val="1"/>
      <w:marLeft w:val="0"/>
      <w:marRight w:val="0"/>
      <w:marTop w:val="0"/>
      <w:marBottom w:val="0"/>
      <w:divBdr>
        <w:top w:val="none" w:sz="0" w:space="0" w:color="auto"/>
        <w:left w:val="none" w:sz="0" w:space="0" w:color="auto"/>
        <w:bottom w:val="none" w:sz="0" w:space="0" w:color="auto"/>
        <w:right w:val="none" w:sz="0" w:space="0" w:color="auto"/>
      </w:divBdr>
      <w:divsChild>
        <w:div w:id="1101992252">
          <w:marLeft w:val="0"/>
          <w:marRight w:val="0"/>
          <w:marTop w:val="0"/>
          <w:marBottom w:val="0"/>
          <w:divBdr>
            <w:top w:val="none" w:sz="0" w:space="0" w:color="auto"/>
            <w:left w:val="none" w:sz="0" w:space="0" w:color="auto"/>
            <w:bottom w:val="none" w:sz="0" w:space="0" w:color="auto"/>
            <w:right w:val="none" w:sz="0" w:space="0" w:color="auto"/>
          </w:divBdr>
          <w:divsChild>
            <w:div w:id="478884936">
              <w:marLeft w:val="0"/>
              <w:marRight w:val="0"/>
              <w:marTop w:val="0"/>
              <w:marBottom w:val="0"/>
              <w:divBdr>
                <w:top w:val="none" w:sz="0" w:space="0" w:color="auto"/>
                <w:left w:val="none" w:sz="0" w:space="0" w:color="auto"/>
                <w:bottom w:val="none" w:sz="0" w:space="0" w:color="auto"/>
                <w:right w:val="none" w:sz="0" w:space="0" w:color="auto"/>
              </w:divBdr>
              <w:divsChild>
                <w:div w:id="1944340389">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1256671110">
                          <w:marLeft w:val="0"/>
                          <w:marRight w:val="0"/>
                          <w:marTop w:val="0"/>
                          <w:marBottom w:val="0"/>
                          <w:divBdr>
                            <w:top w:val="none" w:sz="0" w:space="0" w:color="auto"/>
                            <w:left w:val="none" w:sz="0" w:space="0" w:color="auto"/>
                            <w:bottom w:val="none" w:sz="0" w:space="0" w:color="auto"/>
                            <w:right w:val="none" w:sz="0" w:space="0" w:color="auto"/>
                          </w:divBdr>
                          <w:divsChild>
                            <w:div w:id="1588152570">
                              <w:marLeft w:val="0"/>
                              <w:marRight w:val="0"/>
                              <w:marTop w:val="0"/>
                              <w:marBottom w:val="0"/>
                              <w:divBdr>
                                <w:top w:val="none" w:sz="0" w:space="0" w:color="auto"/>
                                <w:left w:val="none" w:sz="0" w:space="0" w:color="auto"/>
                                <w:bottom w:val="none" w:sz="0" w:space="0" w:color="auto"/>
                                <w:right w:val="none" w:sz="0" w:space="0" w:color="auto"/>
                              </w:divBdr>
                              <w:divsChild>
                                <w:div w:id="10610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498743">
      <w:bodyDiv w:val="1"/>
      <w:marLeft w:val="0"/>
      <w:marRight w:val="0"/>
      <w:marTop w:val="0"/>
      <w:marBottom w:val="0"/>
      <w:divBdr>
        <w:top w:val="none" w:sz="0" w:space="0" w:color="auto"/>
        <w:left w:val="none" w:sz="0" w:space="0" w:color="auto"/>
        <w:bottom w:val="none" w:sz="0" w:space="0" w:color="auto"/>
        <w:right w:val="none" w:sz="0" w:space="0" w:color="auto"/>
      </w:divBdr>
      <w:divsChild>
        <w:div w:id="237593828">
          <w:marLeft w:val="0"/>
          <w:marRight w:val="0"/>
          <w:marTop w:val="0"/>
          <w:marBottom w:val="0"/>
          <w:divBdr>
            <w:top w:val="none" w:sz="0" w:space="0" w:color="auto"/>
            <w:left w:val="none" w:sz="0" w:space="0" w:color="auto"/>
            <w:bottom w:val="none" w:sz="0" w:space="0" w:color="auto"/>
            <w:right w:val="none" w:sz="0" w:space="0" w:color="auto"/>
          </w:divBdr>
          <w:divsChild>
            <w:div w:id="1183474208">
              <w:marLeft w:val="0"/>
              <w:marRight w:val="0"/>
              <w:marTop w:val="0"/>
              <w:marBottom w:val="0"/>
              <w:divBdr>
                <w:top w:val="none" w:sz="0" w:space="0" w:color="auto"/>
                <w:left w:val="none" w:sz="0" w:space="0" w:color="auto"/>
                <w:bottom w:val="none" w:sz="0" w:space="0" w:color="auto"/>
                <w:right w:val="none" w:sz="0" w:space="0" w:color="auto"/>
              </w:divBdr>
              <w:divsChild>
                <w:div w:id="1662268008">
                  <w:marLeft w:val="0"/>
                  <w:marRight w:val="0"/>
                  <w:marTop w:val="0"/>
                  <w:marBottom w:val="0"/>
                  <w:divBdr>
                    <w:top w:val="none" w:sz="0" w:space="0" w:color="auto"/>
                    <w:left w:val="none" w:sz="0" w:space="0" w:color="auto"/>
                    <w:bottom w:val="none" w:sz="0" w:space="0" w:color="auto"/>
                    <w:right w:val="none" w:sz="0" w:space="0" w:color="auto"/>
                  </w:divBdr>
                  <w:divsChild>
                    <w:div w:id="1008171139">
                      <w:marLeft w:val="0"/>
                      <w:marRight w:val="0"/>
                      <w:marTop w:val="0"/>
                      <w:marBottom w:val="0"/>
                      <w:divBdr>
                        <w:top w:val="none" w:sz="0" w:space="0" w:color="auto"/>
                        <w:left w:val="none" w:sz="0" w:space="0" w:color="auto"/>
                        <w:bottom w:val="none" w:sz="0" w:space="0" w:color="auto"/>
                        <w:right w:val="none" w:sz="0" w:space="0" w:color="auto"/>
                      </w:divBdr>
                      <w:divsChild>
                        <w:div w:id="1372850989">
                          <w:marLeft w:val="0"/>
                          <w:marRight w:val="0"/>
                          <w:marTop w:val="0"/>
                          <w:marBottom w:val="0"/>
                          <w:divBdr>
                            <w:top w:val="none" w:sz="0" w:space="0" w:color="auto"/>
                            <w:left w:val="none" w:sz="0" w:space="0" w:color="auto"/>
                            <w:bottom w:val="none" w:sz="0" w:space="0" w:color="auto"/>
                            <w:right w:val="none" w:sz="0" w:space="0" w:color="auto"/>
                          </w:divBdr>
                          <w:divsChild>
                            <w:div w:id="363989071">
                              <w:marLeft w:val="0"/>
                              <w:marRight w:val="0"/>
                              <w:marTop w:val="0"/>
                              <w:marBottom w:val="0"/>
                              <w:divBdr>
                                <w:top w:val="none" w:sz="0" w:space="0" w:color="auto"/>
                                <w:left w:val="none" w:sz="0" w:space="0" w:color="auto"/>
                                <w:bottom w:val="none" w:sz="0" w:space="0" w:color="auto"/>
                                <w:right w:val="none" w:sz="0" w:space="0" w:color="auto"/>
                              </w:divBdr>
                              <w:divsChild>
                                <w:div w:id="17717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93610">
      <w:bodyDiv w:val="1"/>
      <w:marLeft w:val="0"/>
      <w:marRight w:val="0"/>
      <w:marTop w:val="0"/>
      <w:marBottom w:val="0"/>
      <w:divBdr>
        <w:top w:val="none" w:sz="0" w:space="0" w:color="auto"/>
        <w:left w:val="none" w:sz="0" w:space="0" w:color="auto"/>
        <w:bottom w:val="none" w:sz="0" w:space="0" w:color="auto"/>
        <w:right w:val="none" w:sz="0" w:space="0" w:color="auto"/>
      </w:divBdr>
    </w:div>
    <w:div w:id="1441300089">
      <w:bodyDiv w:val="1"/>
      <w:marLeft w:val="0"/>
      <w:marRight w:val="0"/>
      <w:marTop w:val="0"/>
      <w:marBottom w:val="0"/>
      <w:divBdr>
        <w:top w:val="none" w:sz="0" w:space="0" w:color="auto"/>
        <w:left w:val="none" w:sz="0" w:space="0" w:color="auto"/>
        <w:bottom w:val="none" w:sz="0" w:space="0" w:color="auto"/>
        <w:right w:val="none" w:sz="0" w:space="0" w:color="auto"/>
      </w:divBdr>
    </w:div>
    <w:div w:id="1456872776">
      <w:bodyDiv w:val="1"/>
      <w:marLeft w:val="0"/>
      <w:marRight w:val="0"/>
      <w:marTop w:val="0"/>
      <w:marBottom w:val="0"/>
      <w:divBdr>
        <w:top w:val="none" w:sz="0" w:space="0" w:color="auto"/>
        <w:left w:val="none" w:sz="0" w:space="0" w:color="auto"/>
        <w:bottom w:val="none" w:sz="0" w:space="0" w:color="auto"/>
        <w:right w:val="none" w:sz="0" w:space="0" w:color="auto"/>
      </w:divBdr>
    </w:div>
    <w:div w:id="1529491477">
      <w:bodyDiv w:val="1"/>
      <w:marLeft w:val="0"/>
      <w:marRight w:val="0"/>
      <w:marTop w:val="0"/>
      <w:marBottom w:val="0"/>
      <w:divBdr>
        <w:top w:val="none" w:sz="0" w:space="0" w:color="auto"/>
        <w:left w:val="none" w:sz="0" w:space="0" w:color="auto"/>
        <w:bottom w:val="none" w:sz="0" w:space="0" w:color="auto"/>
        <w:right w:val="none" w:sz="0" w:space="0" w:color="auto"/>
      </w:divBdr>
      <w:divsChild>
        <w:div w:id="982201103">
          <w:marLeft w:val="0"/>
          <w:marRight w:val="0"/>
          <w:marTop w:val="0"/>
          <w:marBottom w:val="0"/>
          <w:divBdr>
            <w:top w:val="none" w:sz="0" w:space="0" w:color="auto"/>
            <w:left w:val="none" w:sz="0" w:space="0" w:color="auto"/>
            <w:bottom w:val="none" w:sz="0" w:space="0" w:color="auto"/>
            <w:right w:val="none" w:sz="0" w:space="0" w:color="auto"/>
          </w:divBdr>
          <w:divsChild>
            <w:div w:id="2021852832">
              <w:marLeft w:val="0"/>
              <w:marRight w:val="0"/>
              <w:marTop w:val="0"/>
              <w:marBottom w:val="0"/>
              <w:divBdr>
                <w:top w:val="none" w:sz="0" w:space="0" w:color="auto"/>
                <w:left w:val="none" w:sz="0" w:space="0" w:color="auto"/>
                <w:bottom w:val="none" w:sz="0" w:space="0" w:color="auto"/>
                <w:right w:val="none" w:sz="0" w:space="0" w:color="auto"/>
              </w:divBdr>
              <w:divsChild>
                <w:div w:id="1885411650">
                  <w:marLeft w:val="0"/>
                  <w:marRight w:val="0"/>
                  <w:marTop w:val="0"/>
                  <w:marBottom w:val="0"/>
                  <w:divBdr>
                    <w:top w:val="none" w:sz="0" w:space="0" w:color="auto"/>
                    <w:left w:val="none" w:sz="0" w:space="0" w:color="auto"/>
                    <w:bottom w:val="none" w:sz="0" w:space="0" w:color="auto"/>
                    <w:right w:val="none" w:sz="0" w:space="0" w:color="auto"/>
                  </w:divBdr>
                  <w:divsChild>
                    <w:div w:id="1884832455">
                      <w:marLeft w:val="0"/>
                      <w:marRight w:val="0"/>
                      <w:marTop w:val="0"/>
                      <w:marBottom w:val="0"/>
                      <w:divBdr>
                        <w:top w:val="none" w:sz="0" w:space="0" w:color="auto"/>
                        <w:left w:val="none" w:sz="0" w:space="0" w:color="auto"/>
                        <w:bottom w:val="none" w:sz="0" w:space="0" w:color="auto"/>
                        <w:right w:val="none" w:sz="0" w:space="0" w:color="auto"/>
                      </w:divBdr>
                      <w:divsChild>
                        <w:div w:id="1611936864">
                          <w:marLeft w:val="0"/>
                          <w:marRight w:val="0"/>
                          <w:marTop w:val="0"/>
                          <w:marBottom w:val="0"/>
                          <w:divBdr>
                            <w:top w:val="none" w:sz="0" w:space="0" w:color="auto"/>
                            <w:left w:val="none" w:sz="0" w:space="0" w:color="auto"/>
                            <w:bottom w:val="none" w:sz="0" w:space="0" w:color="auto"/>
                            <w:right w:val="none" w:sz="0" w:space="0" w:color="auto"/>
                          </w:divBdr>
                          <w:divsChild>
                            <w:div w:id="1005859516">
                              <w:marLeft w:val="0"/>
                              <w:marRight w:val="0"/>
                              <w:marTop w:val="0"/>
                              <w:marBottom w:val="0"/>
                              <w:divBdr>
                                <w:top w:val="none" w:sz="0" w:space="0" w:color="auto"/>
                                <w:left w:val="none" w:sz="0" w:space="0" w:color="auto"/>
                                <w:bottom w:val="none" w:sz="0" w:space="0" w:color="auto"/>
                                <w:right w:val="none" w:sz="0" w:space="0" w:color="auto"/>
                              </w:divBdr>
                              <w:divsChild>
                                <w:div w:id="1928345632">
                                  <w:marLeft w:val="0"/>
                                  <w:marRight w:val="0"/>
                                  <w:marTop w:val="0"/>
                                  <w:marBottom w:val="0"/>
                                  <w:divBdr>
                                    <w:top w:val="none" w:sz="0" w:space="0" w:color="auto"/>
                                    <w:left w:val="none" w:sz="0" w:space="0" w:color="auto"/>
                                    <w:bottom w:val="none" w:sz="0" w:space="0" w:color="auto"/>
                                    <w:right w:val="none" w:sz="0" w:space="0" w:color="auto"/>
                                  </w:divBdr>
                                  <w:divsChild>
                                    <w:div w:id="1054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54487">
      <w:bodyDiv w:val="1"/>
      <w:marLeft w:val="0"/>
      <w:marRight w:val="0"/>
      <w:marTop w:val="0"/>
      <w:marBottom w:val="0"/>
      <w:divBdr>
        <w:top w:val="none" w:sz="0" w:space="0" w:color="auto"/>
        <w:left w:val="none" w:sz="0" w:space="0" w:color="auto"/>
        <w:bottom w:val="none" w:sz="0" w:space="0" w:color="auto"/>
        <w:right w:val="none" w:sz="0" w:space="0" w:color="auto"/>
      </w:divBdr>
    </w:div>
    <w:div w:id="20339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dircom.org/catalunya/decalogo-dircom.pdf" TargetMode="External"/><Relationship Id="rId10" Type="http://schemas.openxmlformats.org/officeDocument/2006/relationships/hyperlink" Target="http://www.redalyc.org/articulo.oa?id=709284650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rcom.org/sobre-dircom/que-es-di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6572</Words>
  <Characters>36149</Characters>
  <Application>Microsoft Macintosh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COMUNICAÇÃO ORGANIZACIONAL E RELAÇÕES  PÚBLICAS: PERSPECTIVAS DOS ESTUDOS LATINOAMERICANOS</vt:lpstr>
    </vt:vector>
  </TitlesOfParts>
  <Company>Universidad de Málaga</Company>
  <LinksUpToDate>false</LinksUpToDate>
  <CharactersWithSpaces>42636</CharactersWithSpaces>
  <SharedDoc>false</SharedDoc>
  <HLinks>
    <vt:vector size="30" baseType="variant">
      <vt:variant>
        <vt:i4>524386</vt:i4>
      </vt:variant>
      <vt:variant>
        <vt:i4>9</vt:i4>
      </vt:variant>
      <vt:variant>
        <vt:i4>0</vt:i4>
      </vt:variant>
      <vt:variant>
        <vt:i4>5</vt:i4>
      </vt:variant>
      <vt:variant>
        <vt:lpwstr>http://www.redalyc.org/articulo.oa?id=70928465009</vt:lpwstr>
      </vt:variant>
      <vt:variant>
        <vt:lpwstr/>
      </vt:variant>
      <vt:variant>
        <vt:i4>3473435</vt:i4>
      </vt:variant>
      <vt:variant>
        <vt:i4>6</vt:i4>
      </vt:variant>
      <vt:variant>
        <vt:i4>0</vt:i4>
      </vt:variant>
      <vt:variant>
        <vt:i4>5</vt:i4>
      </vt:variant>
      <vt:variant>
        <vt:lpwstr>http://www.dircom.org/catalunya/decalogo-dircom.pdf</vt:lpwstr>
      </vt:variant>
      <vt:variant>
        <vt:lpwstr/>
      </vt:variant>
      <vt:variant>
        <vt:i4>4063299</vt:i4>
      </vt:variant>
      <vt:variant>
        <vt:i4>3</vt:i4>
      </vt:variant>
      <vt:variant>
        <vt:i4>0</vt:i4>
      </vt:variant>
      <vt:variant>
        <vt:i4>5</vt:i4>
      </vt:variant>
      <vt:variant>
        <vt:lpwstr>https://issuu.com/marc532/docs/tabla_2</vt:lpwstr>
      </vt:variant>
      <vt:variant>
        <vt:lpwstr/>
      </vt:variant>
      <vt:variant>
        <vt:i4>3997763</vt:i4>
      </vt:variant>
      <vt:variant>
        <vt:i4>0</vt:i4>
      </vt:variant>
      <vt:variant>
        <vt:i4>0</vt:i4>
      </vt:variant>
      <vt:variant>
        <vt:i4>5</vt:i4>
      </vt:variant>
      <vt:variant>
        <vt:lpwstr>https://issuu.com/marc532/docs/tabla_1</vt:lpwstr>
      </vt:variant>
      <vt:variant>
        <vt:lpwstr/>
      </vt:variant>
      <vt:variant>
        <vt:i4>5046351</vt:i4>
      </vt:variant>
      <vt:variant>
        <vt:i4>0</vt:i4>
      </vt:variant>
      <vt:variant>
        <vt:i4>0</vt:i4>
      </vt:variant>
      <vt:variant>
        <vt:i4>5</vt:i4>
      </vt:variant>
      <vt:variant>
        <vt:lpwstr>http://www.dircom.org/sobre-dircom/que-es-dircom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ORGANIZACIONAL E RELAÇÕES  PÚBLICAS: PERSPECTIVAS DOS ESTUDOS LATINOAMERICANOS</dc:title>
  <dc:subject/>
  <dc:creator>Margarida</dc:creator>
  <cp:keywords/>
  <cp:lastModifiedBy>Marc Compte</cp:lastModifiedBy>
  <cp:revision>3</cp:revision>
  <cp:lastPrinted>2016-03-18T09:19:00Z</cp:lastPrinted>
  <dcterms:created xsi:type="dcterms:W3CDTF">2016-06-06T07:15:00Z</dcterms:created>
  <dcterms:modified xsi:type="dcterms:W3CDTF">2016-06-06T07:16:00Z</dcterms:modified>
</cp:coreProperties>
</file>